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1" w:type="dxa"/>
        <w:tblLook w:val="04A0" w:firstRow="1" w:lastRow="0" w:firstColumn="1" w:lastColumn="0" w:noHBand="0" w:noVBand="1"/>
      </w:tblPr>
      <w:tblGrid>
        <w:gridCol w:w="4216"/>
        <w:gridCol w:w="3629"/>
        <w:gridCol w:w="2356"/>
      </w:tblGrid>
      <w:tr w:rsidR="00C06448" w:rsidRPr="0000689D" w:rsidDel="0000689D" w14:paraId="150E375D" w14:textId="77777777" w:rsidTr="00291101">
        <w:trPr>
          <w:trHeight w:val="1408"/>
          <w:del w:id="0" w:author="Marcus Collingbourne" w:date="2021-02-10T15:09:00Z"/>
        </w:trPr>
        <w:tc>
          <w:tcPr>
            <w:tcW w:w="4216" w:type="dxa"/>
            <w:shd w:val="clear" w:color="auto" w:fill="auto"/>
          </w:tcPr>
          <w:p w14:paraId="24096CC9" w14:textId="77777777" w:rsidR="00C06448" w:rsidRPr="0000689D" w:rsidDel="0000689D" w:rsidRDefault="00C06448" w:rsidP="00291101">
            <w:pPr>
              <w:rPr>
                <w:del w:id="1" w:author="Marcus Collingbourne" w:date="2021-02-10T15:09:00Z"/>
                <w:noProof/>
                <w:szCs w:val="22"/>
                <w:lang w:val="en-GB" w:eastAsia="en-GB"/>
              </w:rPr>
            </w:pPr>
            <w:del w:id="2" w:author="Marcus Collingbourne" w:date="2021-02-10T15:09:00Z">
              <w:r>
                <w:rPr>
                  <w:noProof/>
                  <w:lang w:val="en-US" w:eastAsia="en-US"/>
                </w:rPr>
                <w:drawing>
                  <wp:anchor distT="0" distB="0" distL="114300" distR="114300" simplePos="0" relativeHeight="251659264" behindDoc="0" locked="0" layoutInCell="1" allowOverlap="1" wp14:anchorId="4032A452" wp14:editId="71D6B8C0">
                    <wp:simplePos x="0" y="0"/>
                    <wp:positionH relativeFrom="column">
                      <wp:posOffset>1587500</wp:posOffset>
                    </wp:positionH>
                    <wp:positionV relativeFrom="paragraph">
                      <wp:posOffset>-212725</wp:posOffset>
                    </wp:positionV>
                    <wp:extent cx="2539365" cy="1428115"/>
                    <wp:effectExtent l="0" t="0" r="63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9365" cy="1428115"/>
                            </a:xfrm>
                            <a:prstGeom prst="rect">
                              <a:avLst/>
                            </a:prstGeom>
                            <a:noFill/>
                            <a:ln>
                              <a:noFill/>
                            </a:ln>
                          </pic:spPr>
                        </pic:pic>
                      </a:graphicData>
                    </a:graphic>
                    <wp14:sizeRelH relativeFrom="margin">
                      <wp14:pctWidth>0</wp14:pctWidth>
                    </wp14:sizeRelH>
                    <wp14:sizeRelV relativeFrom="margin">
                      <wp14:pctHeight>0</wp14:pctHeight>
                    </wp14:sizeRelV>
                  </wp:anchor>
                </w:drawing>
              </w:r>
            </w:del>
            <w:del w:id="3" w:author="Marcus Collingbourne" w:date="2021-02-10T14:37:00Z">
              <w:r>
                <w:rPr>
                  <w:noProof/>
                  <w:lang w:val="en-US" w:eastAsia="en-US"/>
                </w:rPr>
                <w:drawing>
                  <wp:anchor distT="0" distB="0" distL="114300" distR="114300" simplePos="0" relativeHeight="251661312" behindDoc="0" locked="0" layoutInCell="1" allowOverlap="1" wp14:anchorId="557A8B38" wp14:editId="593BCBB8">
                    <wp:simplePos x="0" y="0"/>
                    <wp:positionH relativeFrom="column">
                      <wp:posOffset>-67310</wp:posOffset>
                    </wp:positionH>
                    <wp:positionV relativeFrom="paragraph">
                      <wp:posOffset>0</wp:posOffset>
                    </wp:positionV>
                    <wp:extent cx="1390650" cy="647700"/>
                    <wp:effectExtent l="0" t="0" r="6350" b="12700"/>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del>
            <w:del w:id="4" w:author="Marcus Collingbourne" w:date="2021-02-10T15:09:00Z">
              <w:r w:rsidRPr="0000689D" w:rsidDel="0000689D">
                <w:delText xml:space="preserve"> </w:delText>
              </w:r>
            </w:del>
          </w:p>
        </w:tc>
        <w:tc>
          <w:tcPr>
            <w:tcW w:w="3629" w:type="dxa"/>
            <w:shd w:val="clear" w:color="auto" w:fill="auto"/>
          </w:tcPr>
          <w:p w14:paraId="189F1C5C" w14:textId="77777777" w:rsidR="00C06448" w:rsidRPr="0000689D" w:rsidDel="0000689D" w:rsidRDefault="00C06448" w:rsidP="00291101">
            <w:pPr>
              <w:rPr>
                <w:del w:id="5" w:author="Marcus Collingbourne" w:date="2021-02-10T15:09:00Z"/>
                <w:noProof/>
                <w:szCs w:val="22"/>
                <w:lang w:val="en-GB" w:eastAsia="en-GB"/>
              </w:rPr>
            </w:pPr>
          </w:p>
        </w:tc>
        <w:tc>
          <w:tcPr>
            <w:tcW w:w="2356" w:type="dxa"/>
            <w:shd w:val="clear" w:color="auto" w:fill="auto"/>
          </w:tcPr>
          <w:p w14:paraId="2B0FB7E3" w14:textId="77777777" w:rsidR="00C06448" w:rsidRPr="0000689D" w:rsidDel="0000689D" w:rsidRDefault="00C06448" w:rsidP="00291101">
            <w:pPr>
              <w:jc w:val="right"/>
              <w:rPr>
                <w:del w:id="6" w:author="Marcus Collingbourne" w:date="2021-02-10T15:09:00Z"/>
                <w:noProof/>
                <w:szCs w:val="22"/>
                <w:lang w:val="en-GB" w:eastAsia="en-GB"/>
              </w:rPr>
            </w:pPr>
          </w:p>
        </w:tc>
      </w:tr>
    </w:tbl>
    <w:p w14:paraId="5D6EB197" w14:textId="77777777" w:rsidR="00C06448" w:rsidRPr="0000689D" w:rsidDel="0000689D" w:rsidRDefault="00C06448" w:rsidP="00C06448">
      <w:pPr>
        <w:jc w:val="center"/>
        <w:rPr>
          <w:del w:id="7" w:author="Marcus Collingbourne" w:date="2021-02-10T15:09:00Z"/>
          <w:rFonts w:cs="Arial"/>
          <w:szCs w:val="22"/>
        </w:rPr>
      </w:pPr>
      <w:r w:rsidRPr="000E267A">
        <w:rPr>
          <w:rFonts w:ascii="Verdana" w:hAnsi="Verdana"/>
          <w:b/>
          <w:noProof/>
          <w:sz w:val="44"/>
          <w:szCs w:val="44"/>
          <w:lang w:val="en-US" w:eastAsia="en-US"/>
        </w:rPr>
        <w:drawing>
          <wp:inline distT="0" distB="0" distL="0" distR="0" wp14:anchorId="66032CA8" wp14:editId="22D50891">
            <wp:extent cx="2162175" cy="1418590"/>
            <wp:effectExtent l="0" t="0" r="0" b="3810"/>
            <wp:docPr id="1" name="Picture 1" descr="Description: Description: RS Tera Logo low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RS Tera Logo lower 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1418590"/>
                    </a:xfrm>
                    <a:prstGeom prst="rect">
                      <a:avLst/>
                    </a:prstGeom>
                    <a:noFill/>
                    <a:ln>
                      <a:noFill/>
                    </a:ln>
                  </pic:spPr>
                </pic:pic>
              </a:graphicData>
            </a:graphic>
          </wp:inline>
        </w:drawing>
      </w:r>
      <w:ins w:id="8" w:author="Marcus Collingbourne" w:date="2021-02-10T15:09:00Z">
        <w:r>
          <w:rPr>
            <w:noProof/>
            <w:lang w:val="en-US" w:eastAsia="en-US"/>
          </w:rPr>
          <mc:AlternateContent>
            <mc:Choice Requires="wps">
              <w:drawing>
                <wp:anchor distT="0" distB="0" distL="114300" distR="114300" simplePos="0" relativeHeight="251662336" behindDoc="0" locked="0" layoutInCell="1" allowOverlap="1" wp14:anchorId="61B66CDA" wp14:editId="2E7AE0A8">
                  <wp:simplePos x="0" y="0"/>
                  <wp:positionH relativeFrom="column">
                    <wp:posOffset>4762500</wp:posOffset>
                  </wp:positionH>
                  <wp:positionV relativeFrom="paragraph">
                    <wp:posOffset>139700</wp:posOffset>
                  </wp:positionV>
                  <wp:extent cx="1108075" cy="441960"/>
                  <wp:effectExtent l="0" t="0" r="34925" b="15875"/>
                  <wp:wrapThrough wrapText="bothSides">
                    <wp:wrapPolygon edited="0">
                      <wp:start x="0" y="0"/>
                      <wp:lineTo x="0" y="21134"/>
                      <wp:lineTo x="21786" y="21134"/>
                      <wp:lineTo x="21786"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441960"/>
                          </a:xfrm>
                          <a:prstGeom prst="rect">
                            <a:avLst/>
                          </a:prstGeom>
                          <a:solidFill>
                            <a:srgbClr val="FFFFFF"/>
                          </a:solidFill>
                          <a:ln w="9525">
                            <a:solidFill>
                              <a:srgbClr val="000000"/>
                            </a:solidFill>
                            <a:miter lim="800000"/>
                            <a:headEnd/>
                            <a:tailEnd/>
                          </a:ln>
                        </wps:spPr>
                        <wps:txbx>
                          <w:txbxContent>
                            <w:p w14:paraId="1F5CA514" w14:textId="77777777" w:rsidR="00C06448" w:rsidRPr="00AF4FB6" w:rsidRDefault="00C06448" w:rsidP="00C06448">
                              <w:pPr>
                                <w:jc w:val="center"/>
                              </w:pPr>
                              <w:r w:rsidRPr="00AF4FB6">
                                <w:rPr>
                                  <w:highlight w:val="red"/>
                                </w:rPr>
                                <w:t>HOST CLUB BURGEE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75pt;margin-top:11pt;width:87.25pt;height:34.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">
                  <v:textbox style="mso-fit-shape-to-text:t">
                    <w:txbxContent>
                      <w:p w:rsidR="00C06448" w:rsidRPr="00AF4FB6" w:rsidRDefault="00C06448" w:rsidP="00C06448">
                        <w:pPr>
                          <w:jc w:val="center"/>
                        </w:pPr>
                        <w:r w:rsidRPr="00AF4FB6">
                          <w:rPr>
                            <w:highlight w:val="red"/>
                          </w:rPr>
                          <w:t>HOST CLUB BURGEE</w:t>
                        </w:r>
                      </w:p>
                    </w:txbxContent>
                  </v:textbox>
                  <w10:wrap type="through"/>
                </v:shape>
              </w:pict>
            </mc:Fallback>
          </mc:AlternateContent>
        </w:r>
      </w:ins>
      <w:del w:id="9" w:author="Marcus Collingbourne" w:date="2021-02-10T14:38:00Z">
        <w:r>
          <w:rPr>
            <w:noProof/>
            <w:lang w:val="en-US" w:eastAsia="en-US"/>
          </w:rPr>
          <w:drawing>
            <wp:anchor distT="0" distB="0" distL="114300" distR="114300" simplePos="0" relativeHeight="251660288" behindDoc="0" locked="0" layoutInCell="1" allowOverlap="1" wp14:anchorId="3B09515E" wp14:editId="6F834FCC">
              <wp:simplePos x="0" y="0"/>
              <wp:positionH relativeFrom="column">
                <wp:posOffset>1547495</wp:posOffset>
              </wp:positionH>
              <wp:positionV relativeFrom="paragraph">
                <wp:posOffset>0</wp:posOffset>
              </wp:positionV>
              <wp:extent cx="3079115" cy="46799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911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del>
    </w:p>
    <w:p w14:paraId="7A9FE0A4" w14:textId="77777777" w:rsidR="00C06448" w:rsidRPr="0000689D" w:rsidRDefault="00C06448" w:rsidP="00C06448">
      <w:pPr>
        <w:jc w:val="center"/>
        <w:rPr>
          <w:rFonts w:cs="Arial"/>
          <w:b/>
          <w:sz w:val="40"/>
          <w:szCs w:val="22"/>
        </w:rPr>
      </w:pPr>
    </w:p>
    <w:p w14:paraId="6279FE45" w14:textId="77777777" w:rsidR="00C06448" w:rsidRPr="001B3B81" w:rsidRDefault="00C06448" w:rsidP="00C06448">
      <w:pPr>
        <w:jc w:val="center"/>
        <w:rPr>
          <w:rFonts w:cs="Arial"/>
          <w:b/>
          <w:sz w:val="48"/>
          <w:szCs w:val="48"/>
          <w:lang w:val="en-GB"/>
        </w:rPr>
      </w:pPr>
      <w:r w:rsidRPr="001B3B81">
        <w:rPr>
          <w:rFonts w:cs="Arial"/>
          <w:b/>
          <w:sz w:val="48"/>
          <w:szCs w:val="48"/>
          <w:lang w:val="en-GB"/>
        </w:rPr>
        <w:t xml:space="preserve">RS Tera </w:t>
      </w:r>
      <w:ins w:id="10" w:author="Marcus Collingbourne" w:date="2021-02-10T14:39:00Z">
        <w:r w:rsidRPr="001B3B81">
          <w:rPr>
            <w:rFonts w:cs="Arial"/>
            <w:b/>
            <w:color w:val="FF0000"/>
            <w:sz w:val="48"/>
            <w:szCs w:val="48"/>
            <w:lang w:val="en-GB"/>
          </w:rPr>
          <w:t>???????</w:t>
        </w:r>
        <w:r w:rsidRPr="001B3B81">
          <w:rPr>
            <w:rFonts w:cs="Arial"/>
            <w:b/>
            <w:sz w:val="48"/>
            <w:szCs w:val="48"/>
            <w:lang w:val="en-GB"/>
          </w:rPr>
          <w:t xml:space="preserve"> </w:t>
        </w:r>
      </w:ins>
      <w:r w:rsidRPr="001B3B81">
        <w:rPr>
          <w:rFonts w:cs="Arial"/>
          <w:b/>
          <w:sz w:val="48"/>
          <w:szCs w:val="48"/>
          <w:lang w:val="en-GB"/>
        </w:rPr>
        <w:t>Championships</w:t>
      </w:r>
      <w:ins w:id="11" w:author="Marcus Collingbourne" w:date="2021-02-10T14:39:00Z">
        <w:r w:rsidRPr="001B3B81">
          <w:rPr>
            <w:rFonts w:cs="Arial"/>
            <w:b/>
            <w:sz w:val="48"/>
            <w:szCs w:val="48"/>
            <w:lang w:val="en-GB"/>
          </w:rPr>
          <w:t xml:space="preserve"> 202</w:t>
        </w:r>
        <w:r w:rsidRPr="001B3B81">
          <w:rPr>
            <w:rFonts w:cs="Arial"/>
            <w:b/>
            <w:color w:val="FF0000"/>
            <w:sz w:val="48"/>
            <w:szCs w:val="48"/>
            <w:lang w:val="en-GB"/>
          </w:rPr>
          <w:t>?</w:t>
        </w:r>
      </w:ins>
    </w:p>
    <w:p w14:paraId="7D1C7F4B" w14:textId="77777777" w:rsidR="00C06448" w:rsidRPr="001B3B81" w:rsidRDefault="00C06448" w:rsidP="00C06448">
      <w:pPr>
        <w:jc w:val="center"/>
        <w:rPr>
          <w:rFonts w:cs="Arial"/>
          <w:b/>
          <w:color w:val="FF0000"/>
          <w:sz w:val="52"/>
          <w:szCs w:val="52"/>
          <w:lang w:val="en-GB"/>
        </w:rPr>
      </w:pPr>
      <w:ins w:id="12" w:author="Marcus Collingbourne" w:date="2021-02-10T14:39:00Z">
        <w:r w:rsidRPr="001B3B81">
          <w:rPr>
            <w:rFonts w:cs="Arial"/>
            <w:b/>
            <w:color w:val="FF0000"/>
            <w:sz w:val="52"/>
            <w:szCs w:val="52"/>
            <w:lang w:val="en-GB"/>
          </w:rPr>
          <w:t>Date and Year</w:t>
        </w:r>
      </w:ins>
    </w:p>
    <w:p w14:paraId="494C6578" w14:textId="77777777" w:rsidR="00C06448" w:rsidRDefault="00C06448" w:rsidP="00C06448">
      <w:pPr>
        <w:rPr>
          <w:rFonts w:cs="Arial"/>
          <w:szCs w:val="22"/>
          <w:lang w:val="en-GB"/>
        </w:rPr>
      </w:pPr>
    </w:p>
    <w:p w14:paraId="12DD84F0" w14:textId="77777777" w:rsidR="00C06448" w:rsidRPr="000049BC" w:rsidRDefault="00C06448" w:rsidP="00C06448">
      <w:pPr>
        <w:jc w:val="center"/>
        <w:rPr>
          <w:rFonts w:cs="Arial"/>
          <w:b/>
          <w:sz w:val="44"/>
          <w:szCs w:val="44"/>
          <w:u w:val="single"/>
          <w:lang w:val="en-GB"/>
        </w:rPr>
      </w:pPr>
      <w:r w:rsidRPr="000049BC">
        <w:rPr>
          <w:rFonts w:cs="Arial"/>
          <w:b/>
          <w:sz w:val="44"/>
          <w:szCs w:val="44"/>
          <w:u w:val="single"/>
          <w:lang w:val="en-GB"/>
        </w:rPr>
        <w:t>NOTICE OF RACE</w:t>
      </w:r>
    </w:p>
    <w:p w14:paraId="5741A495" w14:textId="77777777" w:rsidR="00C06448" w:rsidRPr="000049BC" w:rsidRDefault="00C06448" w:rsidP="00C06448">
      <w:pPr>
        <w:rPr>
          <w:rFonts w:cs="Arial"/>
          <w:sz w:val="24"/>
          <w:szCs w:val="24"/>
          <w:lang w:val="en-GB"/>
        </w:rPr>
      </w:pPr>
    </w:p>
    <w:p w14:paraId="0C53C737" w14:textId="77777777" w:rsidR="00C06448" w:rsidRPr="0082291D" w:rsidRDefault="00C06448" w:rsidP="00C06448">
      <w:pPr>
        <w:jc w:val="center"/>
        <w:rPr>
          <w:rFonts w:cs="Arial"/>
          <w:b/>
          <w:sz w:val="24"/>
          <w:szCs w:val="24"/>
          <w:lang w:val="en-GB"/>
        </w:rPr>
      </w:pPr>
      <w:r w:rsidRPr="0082291D">
        <w:rPr>
          <w:rFonts w:cs="Arial"/>
          <w:b/>
          <w:sz w:val="24"/>
          <w:szCs w:val="24"/>
          <w:lang w:val="en-GB"/>
        </w:rPr>
        <w:t xml:space="preserve">ORGANISING AUTHORITY </w:t>
      </w:r>
    </w:p>
    <w:p w14:paraId="050E4FB7" w14:textId="77777777" w:rsidR="00C06448" w:rsidRPr="0082291D" w:rsidRDefault="00C06448" w:rsidP="00C06448">
      <w:pPr>
        <w:jc w:val="center"/>
        <w:rPr>
          <w:rFonts w:cs="Arial"/>
          <w:sz w:val="24"/>
          <w:szCs w:val="24"/>
          <w:lang w:val="en-GB"/>
        </w:rPr>
      </w:pPr>
      <w:ins w:id="13" w:author="Marcus Collingbourne" w:date="2021-02-10T14:39:00Z">
        <w:r w:rsidRPr="0082291D">
          <w:rPr>
            <w:rFonts w:cs="Arial"/>
            <w:color w:val="FF0000"/>
            <w:sz w:val="24"/>
            <w:szCs w:val="24"/>
            <w:lang w:val="en-GB"/>
          </w:rPr>
          <w:t>Host club</w:t>
        </w:r>
      </w:ins>
      <w:r w:rsidRPr="0082291D">
        <w:rPr>
          <w:rFonts w:cs="Arial"/>
          <w:sz w:val="24"/>
          <w:szCs w:val="24"/>
          <w:lang w:val="en-GB"/>
        </w:rPr>
        <w:t xml:space="preserve"> </w:t>
      </w:r>
      <w:r w:rsidRPr="0082291D">
        <w:rPr>
          <w:rStyle w:val="apple-style-span"/>
          <w:rFonts w:cs="Arial"/>
          <w:sz w:val="24"/>
          <w:szCs w:val="24"/>
          <w:lang w:val="en-GB"/>
        </w:rPr>
        <w:t xml:space="preserve">in conjunction with The </w:t>
      </w:r>
      <w:ins w:id="14" w:author="Marcus Collingbourne" w:date="2020-07-30T13:20:00Z">
        <w:r w:rsidRPr="0082291D">
          <w:rPr>
            <w:rStyle w:val="apple-style-span"/>
            <w:rFonts w:cs="Arial"/>
            <w:sz w:val="24"/>
            <w:szCs w:val="24"/>
            <w:lang w:val="en-GB"/>
          </w:rPr>
          <w:t xml:space="preserve">UK </w:t>
        </w:r>
      </w:ins>
      <w:r w:rsidRPr="0082291D">
        <w:rPr>
          <w:rStyle w:val="apple-style-span"/>
          <w:rFonts w:cs="Arial"/>
          <w:sz w:val="24"/>
          <w:szCs w:val="24"/>
          <w:lang w:val="en-GB"/>
        </w:rPr>
        <w:t>RS Tera Class Association UK</w:t>
      </w:r>
    </w:p>
    <w:p w14:paraId="1114E4F1" w14:textId="77777777" w:rsidR="00C06448" w:rsidRPr="0082291D" w:rsidRDefault="00C06448" w:rsidP="00C06448">
      <w:pPr>
        <w:jc w:val="center"/>
        <w:rPr>
          <w:rFonts w:cs="Arial"/>
          <w:szCs w:val="22"/>
          <w:lang w:val="en-GB"/>
        </w:rPr>
      </w:pPr>
    </w:p>
    <w:p w14:paraId="699FB3A3" w14:textId="77777777" w:rsidR="00C06448" w:rsidRPr="0082291D" w:rsidRDefault="00C06448" w:rsidP="00C06448">
      <w:pPr>
        <w:jc w:val="center"/>
        <w:rPr>
          <w:rFonts w:cs="Arial"/>
          <w:szCs w:val="22"/>
          <w:lang w:val="en-GB"/>
        </w:rPr>
      </w:pPr>
      <w:r w:rsidRPr="0082291D">
        <w:rPr>
          <w:rFonts w:cs="Arial"/>
          <w:szCs w:val="22"/>
          <w:lang w:val="en-GB"/>
        </w:rPr>
        <w:t>The notation ‘[DP]’ in a rule in the NoR means that the penalty for a breach of that rule may, at the discretion of the Protest Committee, be less than a disqualification.</w:t>
      </w:r>
    </w:p>
    <w:p w14:paraId="2EBB55FF" w14:textId="77777777" w:rsidR="00C06448" w:rsidRPr="0082291D" w:rsidRDefault="00C06448" w:rsidP="00C06448">
      <w:pPr>
        <w:rPr>
          <w:rFonts w:cs="Arial"/>
          <w:szCs w:val="22"/>
          <w:lang w:val="en-GB"/>
        </w:rPr>
      </w:pPr>
    </w:p>
    <w:p w14:paraId="63DEF30C" w14:textId="77777777" w:rsidR="00C06448" w:rsidRPr="0082291D" w:rsidRDefault="00C06448" w:rsidP="00C06448">
      <w:pPr>
        <w:pStyle w:val="ListParagraph"/>
        <w:numPr>
          <w:ilvl w:val="0"/>
          <w:numId w:val="2"/>
        </w:numPr>
        <w:ind w:left="709" w:hanging="709"/>
        <w:rPr>
          <w:rFonts w:cs="Arial"/>
          <w:b/>
          <w:bCs/>
        </w:rPr>
      </w:pPr>
      <w:r w:rsidRPr="0082291D">
        <w:rPr>
          <w:rFonts w:cs="Arial"/>
          <w:b/>
          <w:bCs/>
        </w:rPr>
        <w:t>RULES</w:t>
      </w:r>
    </w:p>
    <w:p w14:paraId="7B1F0446" w14:textId="77777777" w:rsidR="00C06448" w:rsidRPr="0082291D" w:rsidRDefault="00C06448" w:rsidP="00C06448">
      <w:pPr>
        <w:pStyle w:val="ListParagraph"/>
        <w:numPr>
          <w:ilvl w:val="1"/>
          <w:numId w:val="2"/>
        </w:numPr>
        <w:ind w:left="709" w:hanging="709"/>
        <w:rPr>
          <w:rFonts w:cs="Arial"/>
          <w:b/>
          <w:bCs/>
        </w:rPr>
      </w:pPr>
      <w:r w:rsidRPr="0082291D">
        <w:rPr>
          <w:rFonts w:cs="Arial"/>
          <w:bCs/>
        </w:rPr>
        <w:t>The regatta will be governed by the rules as defined in The Racing Rules of Sailing 20</w:t>
      </w:r>
      <w:ins w:id="15" w:author="Marcus Collingbourne" w:date="2021-02-10T14:40:00Z">
        <w:r w:rsidRPr="0082291D">
          <w:rPr>
            <w:rFonts w:cs="Arial"/>
            <w:bCs/>
          </w:rPr>
          <w:t>21</w:t>
        </w:r>
      </w:ins>
      <w:r w:rsidRPr="0082291D">
        <w:rPr>
          <w:rFonts w:cs="Arial"/>
          <w:bCs/>
        </w:rPr>
        <w:t xml:space="preserve"> – </w:t>
      </w:r>
      <w:ins w:id="16" w:author="Marcus Collingbourne" w:date="2021-02-10T14:40:00Z">
        <w:r w:rsidRPr="0082291D">
          <w:rPr>
            <w:rFonts w:cs="Arial"/>
            <w:bCs/>
          </w:rPr>
          <w:t>2024</w:t>
        </w:r>
      </w:ins>
      <w:r w:rsidRPr="0082291D">
        <w:rPr>
          <w:rFonts w:cs="Arial"/>
          <w:bCs/>
        </w:rPr>
        <w:t>.</w:t>
      </w:r>
    </w:p>
    <w:p w14:paraId="6FF3E75D" w14:textId="77777777" w:rsidR="00C06448" w:rsidRPr="0082291D" w:rsidRDefault="00C06448" w:rsidP="00C06448">
      <w:pPr>
        <w:pStyle w:val="ListParagraph"/>
        <w:numPr>
          <w:ilvl w:val="1"/>
          <w:numId w:val="2"/>
        </w:numPr>
        <w:ind w:left="709" w:hanging="709"/>
        <w:rPr>
          <w:rFonts w:cs="Arial"/>
          <w:b/>
          <w:bCs/>
        </w:rPr>
      </w:pPr>
      <w:r w:rsidRPr="0082291D">
        <w:rPr>
          <w:rFonts w:cs="Arial"/>
          <w:bCs/>
        </w:rPr>
        <w:t>International RS Tera Class Rules will apply. In addition:</w:t>
      </w:r>
    </w:p>
    <w:p w14:paraId="7AFFD763" w14:textId="77777777" w:rsidR="00C06448" w:rsidRPr="0082291D" w:rsidRDefault="00C06448" w:rsidP="00C06448">
      <w:pPr>
        <w:pStyle w:val="ListParagraph"/>
        <w:numPr>
          <w:ilvl w:val="2"/>
          <w:numId w:val="2"/>
        </w:numPr>
        <w:rPr>
          <w:rFonts w:cs="Arial"/>
        </w:rPr>
      </w:pPr>
      <w:r w:rsidRPr="0082291D">
        <w:rPr>
          <w:rFonts w:cs="Arial"/>
        </w:rPr>
        <w:t xml:space="preserve"> Electronic compasses or variations thereof will not be permitted [DP]</w:t>
      </w:r>
    </w:p>
    <w:p w14:paraId="43F6F3DD" w14:textId="77777777" w:rsidR="00C06448" w:rsidRPr="0082291D" w:rsidRDefault="00C06448" w:rsidP="00C06448">
      <w:pPr>
        <w:pStyle w:val="ListParagraph"/>
        <w:numPr>
          <w:ilvl w:val="2"/>
          <w:numId w:val="2"/>
        </w:numPr>
        <w:rPr>
          <w:rFonts w:cs="Arial"/>
        </w:rPr>
      </w:pPr>
      <w:r w:rsidRPr="0082291D">
        <w:rPr>
          <w:rFonts w:cs="Arial"/>
        </w:rPr>
        <w:t xml:space="preserve"> All sailors must wear a whistle attached to their buoyancy aids [DP]</w:t>
      </w:r>
    </w:p>
    <w:p w14:paraId="73F64BB6" w14:textId="77777777" w:rsidR="00C06448" w:rsidRPr="0082291D" w:rsidRDefault="00C06448" w:rsidP="00C06448">
      <w:pPr>
        <w:pStyle w:val="ListParagraph"/>
        <w:numPr>
          <w:ilvl w:val="2"/>
          <w:numId w:val="2"/>
        </w:numPr>
        <w:rPr>
          <w:rFonts w:cs="Arial"/>
        </w:rPr>
      </w:pPr>
      <w:r w:rsidRPr="0082291D">
        <w:rPr>
          <w:rFonts w:cs="Arial"/>
        </w:rPr>
        <w:t xml:space="preserve"> All boats shall carry a painter of 6mm floating line at least 8 m in length (measured from the fitment point) permanently attached to the standard fitment position in front of the mast [DP]</w:t>
      </w:r>
    </w:p>
    <w:p w14:paraId="4AC36A92" w14:textId="77777777" w:rsidR="00C06448" w:rsidRPr="0082291D" w:rsidRDefault="00C06448" w:rsidP="00C06448">
      <w:pPr>
        <w:pStyle w:val="ListParagraph"/>
        <w:numPr>
          <w:ilvl w:val="2"/>
          <w:numId w:val="2"/>
        </w:numPr>
        <w:rPr>
          <w:rFonts w:cs="Arial"/>
        </w:rPr>
      </w:pPr>
      <w:r w:rsidRPr="0082291D">
        <w:t xml:space="preserve"> Rear handles on the transom handles must have the plastic loops fitted as supplied by RS [DP]</w:t>
      </w:r>
    </w:p>
    <w:p w14:paraId="45DC3AC8" w14:textId="77777777" w:rsidR="00C06448" w:rsidRPr="0082291D" w:rsidRDefault="00C06448" w:rsidP="00C06448">
      <w:pPr>
        <w:pStyle w:val="ListParagraph"/>
        <w:numPr>
          <w:ilvl w:val="2"/>
          <w:numId w:val="2"/>
        </w:numPr>
        <w:rPr>
          <w:rFonts w:cs="Arial"/>
        </w:rPr>
      </w:pPr>
      <w:r w:rsidRPr="0082291D">
        <w:rPr>
          <w:rFonts w:cs="Arial"/>
        </w:rPr>
        <w:t xml:space="preserve"> The scrutineering process which is intended to assist in compliance with the RS Tera Class Rules will involve boats being selected at random for checks during the event. That technical officials may conduct inspections of a boat does not reduce the responsibilities of each competitor set out in this Notice of Race</w:t>
      </w:r>
    </w:p>
    <w:p w14:paraId="2CC7D908" w14:textId="77777777" w:rsidR="00C06448" w:rsidRPr="0082291D" w:rsidRDefault="00C06448" w:rsidP="00C06448">
      <w:pPr>
        <w:pStyle w:val="ListParagraph"/>
        <w:numPr>
          <w:ilvl w:val="1"/>
          <w:numId w:val="2"/>
        </w:numPr>
        <w:ind w:left="709" w:hanging="709"/>
        <w:rPr>
          <w:rFonts w:cs="Arial"/>
          <w:b/>
          <w:bCs/>
        </w:rPr>
      </w:pPr>
      <w:r w:rsidRPr="0082291D">
        <w:rPr>
          <w:rFonts w:cs="Arial"/>
          <w:bCs/>
        </w:rPr>
        <w:t>Competitors shall sail in accordance with the Royal Yachting Association (RYA) Racing Charter.</w:t>
      </w:r>
    </w:p>
    <w:p w14:paraId="09DDE199" w14:textId="77777777" w:rsidR="00C06448" w:rsidRPr="0082291D" w:rsidRDefault="00C06448" w:rsidP="00C06448">
      <w:pPr>
        <w:pStyle w:val="ListParagraph"/>
        <w:numPr>
          <w:ilvl w:val="1"/>
          <w:numId w:val="2"/>
        </w:numPr>
        <w:ind w:left="709" w:hanging="709"/>
        <w:rPr>
          <w:rFonts w:cs="Arial"/>
          <w:bCs/>
        </w:rPr>
      </w:pPr>
      <w:r w:rsidRPr="0082291D">
        <w:rPr>
          <w:rFonts w:cs="Arial"/>
          <w:bCs/>
        </w:rPr>
        <w:t xml:space="preserve">The Post-Race Penalty and RYA Arbitration of the RYA Rules Dispute Process will be available. The Post-Race Penalty will be 30%.  </w:t>
      </w:r>
    </w:p>
    <w:p w14:paraId="20246E52" w14:textId="77777777" w:rsidR="00C06448" w:rsidRPr="0082291D" w:rsidRDefault="00C06448" w:rsidP="00C06448">
      <w:pPr>
        <w:pStyle w:val="ListParagraph"/>
        <w:numPr>
          <w:ilvl w:val="1"/>
          <w:numId w:val="2"/>
        </w:numPr>
        <w:ind w:left="709" w:hanging="709"/>
        <w:jc w:val="both"/>
        <w:rPr>
          <w:rFonts w:cs="Calibri"/>
          <w:bCs/>
        </w:rPr>
      </w:pPr>
      <w:r w:rsidRPr="0082291D">
        <w:rPr>
          <w:rFonts w:cs="Arial"/>
          <w:bCs/>
        </w:rPr>
        <w:t>All competitors will be required to wear personal floatation devices, except briefly while changing or adjusting clothing or personal equipment, at all times while afloat</w:t>
      </w:r>
      <w:r w:rsidRPr="0082291D">
        <w:rPr>
          <w:rFonts w:cs="Calibri"/>
          <w:bCs/>
        </w:rPr>
        <w:t xml:space="preserve">. </w:t>
      </w:r>
      <w:r w:rsidRPr="0082291D">
        <w:rPr>
          <w:rFonts w:cs="Calibri"/>
          <w:shd w:val="clear" w:color="auto" w:fill="FFFFFF"/>
        </w:rPr>
        <w:t>ICF 'Y' will not be displayed. This changes RRS 40. [DP]</w:t>
      </w:r>
    </w:p>
    <w:p w14:paraId="30A8FB0F" w14:textId="77777777" w:rsidR="00C06448" w:rsidRPr="0082291D" w:rsidRDefault="00C06448" w:rsidP="00C06448">
      <w:pPr>
        <w:pStyle w:val="ListParagraph"/>
        <w:numPr>
          <w:ilvl w:val="1"/>
          <w:numId w:val="2"/>
        </w:numPr>
        <w:ind w:left="709" w:hanging="709"/>
        <w:jc w:val="both"/>
        <w:rPr>
          <w:rFonts w:cs="Calibri"/>
          <w:bCs/>
        </w:rPr>
      </w:pPr>
      <w:r w:rsidRPr="0082291D">
        <w:rPr>
          <w:rFonts w:cs="Calibri"/>
          <w:shd w:val="clear" w:color="auto" w:fill="FFFFFF"/>
        </w:rPr>
        <w:t>The Sailing Instructions may also change other rules. In the event of a conflict between the NoR and the SIs, the SIs shall take precedence.</w:t>
      </w:r>
    </w:p>
    <w:p w14:paraId="5DB43BEC" w14:textId="77777777" w:rsidR="00C06448" w:rsidRPr="0082291D" w:rsidRDefault="00C06448" w:rsidP="00C06448">
      <w:pPr>
        <w:jc w:val="both"/>
        <w:rPr>
          <w:rFonts w:cs="Calibri"/>
          <w:bCs/>
          <w:lang w:val="en-GB"/>
        </w:rPr>
      </w:pPr>
    </w:p>
    <w:p w14:paraId="666BC5E4" w14:textId="77777777" w:rsidR="00C06448" w:rsidRPr="0082291D" w:rsidRDefault="00C06448" w:rsidP="00C06448">
      <w:pPr>
        <w:pStyle w:val="ListParagraph"/>
        <w:numPr>
          <w:ilvl w:val="0"/>
          <w:numId w:val="2"/>
        </w:numPr>
        <w:ind w:left="709" w:hanging="709"/>
        <w:rPr>
          <w:rFonts w:cs="Arial"/>
          <w:b/>
          <w:bCs/>
        </w:rPr>
      </w:pPr>
      <w:r w:rsidRPr="0082291D">
        <w:rPr>
          <w:rFonts w:cs="Arial"/>
          <w:b/>
          <w:bCs/>
        </w:rPr>
        <w:t>ADVERTISING</w:t>
      </w:r>
    </w:p>
    <w:p w14:paraId="4F93B104" w14:textId="77777777" w:rsidR="00C06448" w:rsidRPr="0082291D" w:rsidRDefault="00C06448" w:rsidP="00C06448">
      <w:pPr>
        <w:pStyle w:val="ListParagraph"/>
        <w:numPr>
          <w:ilvl w:val="1"/>
          <w:numId w:val="2"/>
        </w:numPr>
        <w:ind w:left="709" w:hanging="709"/>
        <w:rPr>
          <w:rFonts w:cs="Arial"/>
          <w:b/>
          <w:bCs/>
        </w:rPr>
      </w:pPr>
      <w:r w:rsidRPr="0082291D">
        <w:rPr>
          <w:rFonts w:cs="Arial"/>
          <w:bCs/>
        </w:rPr>
        <w:t>Advertising is permitted in accordance with the class rules and World Sailing Regulation 20. [DP]</w:t>
      </w:r>
    </w:p>
    <w:p w14:paraId="6FFAC396" w14:textId="77777777" w:rsidR="00C06448" w:rsidRPr="0082291D" w:rsidRDefault="00C06448" w:rsidP="00C06448">
      <w:pPr>
        <w:pStyle w:val="ListParagraph"/>
        <w:numPr>
          <w:ilvl w:val="1"/>
          <w:numId w:val="2"/>
        </w:numPr>
        <w:ind w:left="709" w:hanging="709"/>
        <w:rPr>
          <w:rFonts w:cs="Arial"/>
          <w:bCs/>
        </w:rPr>
      </w:pPr>
      <w:r w:rsidRPr="0082291D">
        <w:rPr>
          <w:rFonts w:cs="Arial"/>
          <w:bCs/>
        </w:rPr>
        <w:t>Boats may be required to display advertising chosen and supplied by the Organising Authority. [DP]</w:t>
      </w:r>
    </w:p>
    <w:p w14:paraId="022E493B" w14:textId="77777777" w:rsidR="00C06448" w:rsidRPr="0082291D" w:rsidRDefault="00C06448" w:rsidP="00C06448">
      <w:pPr>
        <w:pStyle w:val="ListParagraph"/>
        <w:numPr>
          <w:ilvl w:val="1"/>
          <w:numId w:val="2"/>
        </w:numPr>
        <w:ind w:left="709" w:hanging="709"/>
        <w:rPr>
          <w:rFonts w:cs="Arial"/>
          <w:bCs/>
        </w:rPr>
      </w:pPr>
      <w:r w:rsidRPr="0082291D">
        <w:rPr>
          <w:rFonts w:cs="Arial"/>
          <w:bCs/>
        </w:rPr>
        <w:t>The following parts of the hull and sail must be left clear for the display of advertising, if supplied, without exception.  All competitors shall ensure this is carried out before arrival at the event.</w:t>
      </w:r>
    </w:p>
    <w:p w14:paraId="44BC1A1A" w14:textId="77777777" w:rsidR="00C06448" w:rsidRPr="0082291D" w:rsidRDefault="00C06448" w:rsidP="00C06448">
      <w:pPr>
        <w:pStyle w:val="ListParagraph"/>
        <w:numPr>
          <w:ilvl w:val="2"/>
          <w:numId w:val="2"/>
        </w:numPr>
        <w:ind w:left="1418" w:hanging="709"/>
        <w:rPr>
          <w:rFonts w:cs="Arial"/>
          <w:bCs/>
        </w:rPr>
      </w:pPr>
      <w:r w:rsidRPr="0082291D">
        <w:rPr>
          <w:rFonts w:cs="Arial"/>
          <w:bCs/>
        </w:rPr>
        <w:t>the front one metre of the bow;</w:t>
      </w:r>
    </w:p>
    <w:p w14:paraId="7F421DBA" w14:textId="77777777" w:rsidR="00C06448" w:rsidRPr="0082291D" w:rsidRDefault="00C06448" w:rsidP="00C06448">
      <w:pPr>
        <w:pStyle w:val="ListParagraph"/>
        <w:numPr>
          <w:ilvl w:val="2"/>
          <w:numId w:val="2"/>
        </w:numPr>
        <w:ind w:left="1418" w:hanging="709"/>
        <w:rPr>
          <w:rFonts w:cs="Arial"/>
          <w:bCs/>
        </w:rPr>
      </w:pPr>
      <w:r w:rsidRPr="0082291D">
        <w:rPr>
          <w:rFonts w:cs="Arial"/>
          <w:bCs/>
        </w:rPr>
        <w:t>the bottom 10% of the mainsail;</w:t>
      </w:r>
    </w:p>
    <w:p w14:paraId="267B67F3" w14:textId="77777777" w:rsidR="00C06448" w:rsidRPr="0082291D" w:rsidRDefault="00C06448" w:rsidP="00C06448">
      <w:pPr>
        <w:pStyle w:val="ListParagraph"/>
        <w:numPr>
          <w:ilvl w:val="2"/>
          <w:numId w:val="2"/>
        </w:numPr>
        <w:ind w:left="1418" w:hanging="709"/>
        <w:rPr>
          <w:rFonts w:cs="Arial"/>
          <w:bCs/>
        </w:rPr>
      </w:pPr>
      <w:r w:rsidRPr="0082291D">
        <w:rPr>
          <w:rFonts w:cs="Arial"/>
          <w:bCs/>
        </w:rPr>
        <w:t>the front 50cm of the boom nearest to the mast.</w:t>
      </w:r>
      <w:ins w:id="17" w:author="Marcus Collingbourne" w:date="2020-07-30T13:28:00Z">
        <w:r w:rsidRPr="0082291D">
          <w:rPr>
            <w:rFonts w:cs="Arial"/>
            <w:bCs/>
          </w:rPr>
          <w:br/>
        </w:r>
      </w:ins>
    </w:p>
    <w:p w14:paraId="674FA706" w14:textId="77777777" w:rsidR="00C06448" w:rsidRPr="0082291D" w:rsidRDefault="00C06448" w:rsidP="00C06448">
      <w:pPr>
        <w:pStyle w:val="ListParagraph"/>
        <w:numPr>
          <w:ilvl w:val="0"/>
          <w:numId w:val="2"/>
        </w:numPr>
        <w:ind w:left="709" w:hanging="709"/>
        <w:rPr>
          <w:rFonts w:cs="Arial"/>
          <w:b/>
          <w:bCs/>
        </w:rPr>
      </w:pPr>
      <w:r w:rsidRPr="0082291D">
        <w:rPr>
          <w:rFonts w:cs="Arial"/>
          <w:b/>
          <w:bCs/>
        </w:rPr>
        <w:t>ELIGIBILITY AND ENTRY</w:t>
      </w:r>
    </w:p>
    <w:p w14:paraId="75C77189" w14:textId="77777777" w:rsidR="00C06448" w:rsidRPr="0082291D" w:rsidRDefault="00C06448" w:rsidP="00C06448">
      <w:pPr>
        <w:pStyle w:val="ListParagraph"/>
        <w:numPr>
          <w:ilvl w:val="1"/>
          <w:numId w:val="2"/>
        </w:numPr>
        <w:ind w:left="709" w:hanging="709"/>
        <w:rPr>
          <w:rFonts w:cs="Arial"/>
          <w:b/>
          <w:bCs/>
        </w:rPr>
      </w:pPr>
      <w:r w:rsidRPr="0082291D">
        <w:rPr>
          <w:rFonts w:cs="Arial"/>
          <w:bCs/>
        </w:rPr>
        <w:t xml:space="preserve">The regatta is open to all boats of the </w:t>
      </w:r>
      <w:ins w:id="18" w:author="Marcus Collingbourne" w:date="2020-07-30T13:20:00Z">
        <w:r w:rsidRPr="0082291D">
          <w:rPr>
            <w:rFonts w:cs="Arial"/>
            <w:bCs/>
          </w:rPr>
          <w:t xml:space="preserve">UK </w:t>
        </w:r>
      </w:ins>
      <w:r w:rsidRPr="0082291D">
        <w:rPr>
          <w:rFonts w:cs="Arial"/>
          <w:bCs/>
        </w:rPr>
        <w:t>RS Tera class.</w:t>
      </w:r>
    </w:p>
    <w:p w14:paraId="7F5B853C" w14:textId="77777777" w:rsidR="00C06448" w:rsidRPr="0082291D" w:rsidRDefault="00C06448" w:rsidP="00C06448">
      <w:pPr>
        <w:pStyle w:val="ListParagraph"/>
        <w:numPr>
          <w:ilvl w:val="1"/>
          <w:numId w:val="2"/>
        </w:numPr>
        <w:ind w:left="709" w:hanging="709"/>
        <w:rPr>
          <w:rFonts w:cs="Arial"/>
          <w:b/>
          <w:bCs/>
        </w:rPr>
      </w:pPr>
      <w:r w:rsidRPr="0082291D">
        <w:rPr>
          <w:rFonts w:cs="Arial"/>
          <w:shd w:val="clear" w:color="auto" w:fill="FFFFFF"/>
        </w:rPr>
        <w:lastRenderedPageBreak/>
        <w:t>All competitors must be a current member </w:t>
      </w:r>
      <w:r w:rsidRPr="0082291D">
        <w:rPr>
          <w:rFonts w:cs="Arial"/>
          <w:bCs/>
          <w:shd w:val="clear" w:color="auto" w:fill="FFFFFF"/>
        </w:rPr>
        <w:t>of </w:t>
      </w:r>
      <w:r w:rsidRPr="0082291D">
        <w:rPr>
          <w:rFonts w:cs="Arial"/>
          <w:shd w:val="clear" w:color="auto" w:fill="FFFFFF"/>
        </w:rPr>
        <w:t xml:space="preserve">the UK </w:t>
      </w:r>
      <w:r w:rsidRPr="0082291D">
        <w:rPr>
          <w:rFonts w:cs="Arial"/>
          <w:bCs/>
          <w:shd w:val="clear" w:color="auto" w:fill="FFFFFF"/>
        </w:rPr>
        <w:t>RS Tera </w:t>
      </w:r>
      <w:r w:rsidRPr="0082291D">
        <w:rPr>
          <w:rFonts w:cs="Arial"/>
          <w:shd w:val="clear" w:color="auto" w:fill="FFFFFF"/>
        </w:rPr>
        <w:t xml:space="preserve">Class Association.  </w:t>
      </w:r>
      <w:r w:rsidRPr="0082291D">
        <w:rPr>
          <w:rFonts w:cs="Arial"/>
          <w:bCs/>
        </w:rPr>
        <w:t xml:space="preserve">Evidence of </w:t>
      </w:r>
      <w:ins w:id="19" w:author="Marcus Collingbourne" w:date="2020-07-30T10:49:00Z">
        <w:r w:rsidRPr="0082291D">
          <w:rPr>
            <w:rFonts w:cs="Arial"/>
            <w:bCs/>
          </w:rPr>
          <w:t>M</w:t>
        </w:r>
      </w:ins>
      <w:r w:rsidRPr="0082291D">
        <w:rPr>
          <w:rFonts w:cs="Arial"/>
          <w:bCs/>
        </w:rPr>
        <w:t>membership may be required at registration</w:t>
      </w:r>
      <w:ins w:id="20" w:author="Marcus Collingbourne" w:date="2020-07-30T10:48:00Z">
        <w:r w:rsidRPr="0082291D">
          <w:rPr>
            <w:rFonts w:cs="Arial"/>
            <w:bCs/>
          </w:rPr>
          <w:t>will be checked prior to the event</w:t>
        </w:r>
      </w:ins>
      <w:r w:rsidRPr="0082291D">
        <w:rPr>
          <w:rFonts w:cs="Arial"/>
          <w:bCs/>
        </w:rPr>
        <w:t>.</w:t>
      </w:r>
    </w:p>
    <w:p w14:paraId="7513415C" w14:textId="77777777" w:rsidR="00C06448" w:rsidRPr="0082291D" w:rsidRDefault="00C06448" w:rsidP="00C06448">
      <w:pPr>
        <w:pStyle w:val="ListParagraph"/>
        <w:numPr>
          <w:ilvl w:val="1"/>
          <w:numId w:val="2"/>
        </w:numPr>
        <w:ind w:left="709" w:hanging="709"/>
        <w:rPr>
          <w:rFonts w:cs="Arial"/>
          <w:b/>
          <w:bCs/>
        </w:rPr>
      </w:pPr>
      <w:r w:rsidRPr="0082291D">
        <w:rPr>
          <w:rFonts w:cs="Arial"/>
          <w:bCs/>
        </w:rPr>
        <w:t xml:space="preserve">The </w:t>
      </w:r>
      <w:ins w:id="21" w:author="Marcus Collingbourne" w:date="2020-07-30T13:21:00Z">
        <w:r w:rsidRPr="0082291D">
          <w:rPr>
            <w:rFonts w:cs="Arial"/>
            <w:bCs/>
          </w:rPr>
          <w:t xml:space="preserve">current </w:t>
        </w:r>
      </w:ins>
      <w:r w:rsidRPr="0082291D">
        <w:rPr>
          <w:rFonts w:cs="Arial"/>
          <w:bCs/>
        </w:rPr>
        <w:t>entry limit for this event is 100 boats across both the RS Tera Pro and RS Tera Sport fleets</w:t>
      </w:r>
    </w:p>
    <w:p w14:paraId="7EBF5C48" w14:textId="77777777" w:rsidR="00C06448" w:rsidRPr="0082291D" w:rsidRDefault="00C06448" w:rsidP="00C06448">
      <w:pPr>
        <w:pStyle w:val="ListParagraph"/>
        <w:numPr>
          <w:ilvl w:val="1"/>
          <w:numId w:val="2"/>
        </w:numPr>
        <w:ind w:left="709" w:hanging="709"/>
        <w:rPr>
          <w:rFonts w:cs="Arial"/>
          <w:b/>
          <w:bCs/>
        </w:rPr>
      </w:pPr>
      <w:r w:rsidRPr="0082291D">
        <w:rPr>
          <w:rFonts w:cs="Arial"/>
          <w:bCs/>
        </w:rPr>
        <w:t>Eligible boats may enter by:</w:t>
      </w:r>
    </w:p>
    <w:p w14:paraId="0E442BB9" w14:textId="77777777" w:rsidR="00C06448" w:rsidRPr="0082291D" w:rsidRDefault="00C06448" w:rsidP="00C06448">
      <w:pPr>
        <w:pStyle w:val="ListParagraph"/>
        <w:numPr>
          <w:ilvl w:val="2"/>
          <w:numId w:val="2"/>
        </w:numPr>
        <w:ind w:left="1276" w:hanging="567"/>
        <w:rPr>
          <w:rFonts w:cs="Arial"/>
          <w:b/>
          <w:bCs/>
        </w:rPr>
      </w:pPr>
      <w:r w:rsidRPr="0082291D">
        <w:rPr>
          <w:rFonts w:cs="Arial"/>
          <w:bCs/>
        </w:rPr>
        <w:t xml:space="preserve">completing the online entry form at </w:t>
      </w:r>
      <w:ins w:id="22" w:author="Marcus Collingbourne" w:date="2021-02-10T14:42:00Z">
        <w:r w:rsidRPr="0082291D">
          <w:rPr>
            <w:rFonts w:cs="Arial"/>
            <w:bCs/>
            <w:color w:val="FF0000"/>
          </w:rPr>
          <w:t>??????????</w:t>
        </w:r>
      </w:ins>
    </w:p>
    <w:p w14:paraId="684E0B88" w14:textId="77777777" w:rsidR="00C06448" w:rsidRPr="0082291D" w:rsidRDefault="00C06448" w:rsidP="00C06448">
      <w:pPr>
        <w:pStyle w:val="ListParagraph"/>
        <w:numPr>
          <w:ilvl w:val="2"/>
          <w:numId w:val="2"/>
        </w:numPr>
        <w:ind w:left="1276" w:hanging="567"/>
        <w:rPr>
          <w:rFonts w:cs="Arial"/>
          <w:bCs/>
        </w:rPr>
      </w:pPr>
      <w:r w:rsidRPr="0082291D">
        <w:rPr>
          <w:rFonts w:cs="Arial"/>
          <w:bCs/>
        </w:rPr>
        <w:t>making the required entry fee payment</w:t>
      </w:r>
    </w:p>
    <w:p w14:paraId="151D4A82" w14:textId="77777777" w:rsidR="00C06448" w:rsidRPr="0082291D" w:rsidRDefault="00C06448" w:rsidP="00C06448">
      <w:pPr>
        <w:pStyle w:val="ListParagraph"/>
        <w:numPr>
          <w:ilvl w:val="2"/>
          <w:numId w:val="2"/>
        </w:numPr>
        <w:ind w:left="1276" w:hanging="567"/>
        <w:rPr>
          <w:ins w:id="23" w:author="Marcus Collingbourne" w:date="2021-02-10T14:43:00Z"/>
          <w:rFonts w:cs="Arial"/>
          <w:bCs/>
        </w:rPr>
      </w:pPr>
      <w:r w:rsidRPr="0082291D">
        <w:rPr>
          <w:rFonts w:cs="Arial"/>
          <w:bCs/>
        </w:rPr>
        <w:t xml:space="preserve">supplying at registration a completed Medical Information Declaration and a completed Parent/Guardian Consent Form signed by the appropriate parent or guardian.  Forms are available to download at </w:t>
      </w:r>
      <w:ins w:id="24" w:author="Marcus Collingbourne" w:date="2021-02-10T14:42:00Z">
        <w:r w:rsidRPr="0082291D">
          <w:rPr>
            <w:color w:val="FF0000"/>
          </w:rPr>
          <w:t>?????????</w:t>
        </w:r>
      </w:ins>
    </w:p>
    <w:p w14:paraId="1FC0187F" w14:textId="77777777" w:rsidR="00C06448" w:rsidRPr="0082291D" w:rsidRDefault="00C06448" w:rsidP="00C06448">
      <w:pPr>
        <w:pStyle w:val="ListParagraph"/>
        <w:ind w:left="1418"/>
        <w:rPr>
          <w:rFonts w:cs="Arial"/>
          <w:bCs/>
        </w:rPr>
      </w:pPr>
    </w:p>
    <w:p w14:paraId="27788D9D" w14:textId="77777777" w:rsidR="00C06448" w:rsidRPr="0082291D" w:rsidRDefault="00C06448" w:rsidP="00C06448">
      <w:pPr>
        <w:pStyle w:val="ListParagraph"/>
        <w:numPr>
          <w:ilvl w:val="0"/>
          <w:numId w:val="2"/>
        </w:numPr>
        <w:rPr>
          <w:rFonts w:cs="Arial"/>
          <w:b/>
          <w:bCs/>
        </w:rPr>
      </w:pPr>
      <w:r w:rsidRPr="0082291D">
        <w:rPr>
          <w:rFonts w:cs="Arial"/>
          <w:b/>
          <w:bCs/>
        </w:rPr>
        <w:t>FEES</w:t>
      </w:r>
    </w:p>
    <w:p w14:paraId="56DD92D4" w14:textId="77777777" w:rsidR="00C06448" w:rsidRPr="0082291D" w:rsidRDefault="00C06448" w:rsidP="00C06448">
      <w:pPr>
        <w:pStyle w:val="ListParagraph"/>
        <w:numPr>
          <w:ilvl w:val="1"/>
          <w:numId w:val="2"/>
        </w:numPr>
        <w:ind w:left="709" w:hanging="709"/>
        <w:rPr>
          <w:rFonts w:cs="Arial"/>
          <w:b/>
          <w:bCs/>
        </w:rPr>
      </w:pPr>
      <w:r w:rsidRPr="0082291D">
        <w:rPr>
          <w:rFonts w:cs="Arial"/>
          <w:lang w:eastAsia="en-GB"/>
        </w:rPr>
        <w:t xml:space="preserve">The entry fee is </w:t>
      </w:r>
      <w:r w:rsidRPr="0082291D">
        <w:rPr>
          <w:rFonts w:cs="Arial"/>
          <w:color w:val="FF0000"/>
          <w:lang w:eastAsia="en-GB"/>
        </w:rPr>
        <w:t>£</w:t>
      </w:r>
      <w:ins w:id="25" w:author="Marcus Collingbourne" w:date="2021-02-10T14:46:00Z">
        <w:r w:rsidRPr="0082291D">
          <w:rPr>
            <w:rFonts w:cs="Arial"/>
            <w:bCs/>
            <w:color w:val="FF0000"/>
          </w:rPr>
          <w:t>??????</w:t>
        </w:r>
        <w:r w:rsidRPr="0082291D">
          <w:rPr>
            <w:rFonts w:cs="Arial"/>
            <w:bCs/>
          </w:rPr>
          <w:t xml:space="preserve"> </w:t>
        </w:r>
      </w:ins>
      <w:ins w:id="26" w:author="Marcus Collingbourne" w:date="2020-07-30T11:53:00Z">
        <w:r w:rsidRPr="0082291D">
          <w:rPr>
            <w:rFonts w:cs="Arial"/>
            <w:lang w:eastAsia="en-GB"/>
          </w:rPr>
          <w:t xml:space="preserve"> </w:t>
        </w:r>
      </w:ins>
      <w:r w:rsidRPr="0082291D">
        <w:rPr>
          <w:rFonts w:cs="Arial"/>
          <w:lang w:eastAsia="en-GB"/>
        </w:rPr>
        <w:t xml:space="preserve">on or before midnight on </w:t>
      </w:r>
      <w:ins w:id="27" w:author="Marcus Collingbourne" w:date="2021-02-10T14:44:00Z">
        <w:r w:rsidRPr="0082291D">
          <w:rPr>
            <w:rFonts w:cs="Arial"/>
            <w:color w:val="FF0000"/>
            <w:lang w:eastAsia="en-GB"/>
          </w:rPr>
          <w:t>??????</w:t>
        </w:r>
      </w:ins>
      <w:r w:rsidRPr="0082291D">
        <w:rPr>
          <w:rFonts w:cs="Arial"/>
          <w:color w:val="FF0000"/>
          <w:lang w:eastAsia="en-GB"/>
        </w:rPr>
        <w:t>.</w:t>
      </w:r>
      <w:r w:rsidRPr="0082291D">
        <w:rPr>
          <w:rFonts w:cs="Arial"/>
          <w:lang w:eastAsia="en-GB"/>
        </w:rPr>
        <w:t xml:space="preserve">  </w:t>
      </w:r>
    </w:p>
    <w:p w14:paraId="0D56C435" w14:textId="77777777" w:rsidR="00C06448" w:rsidRPr="0082291D" w:rsidRDefault="00C06448" w:rsidP="00C06448">
      <w:pPr>
        <w:pStyle w:val="ListParagraph"/>
        <w:numPr>
          <w:ilvl w:val="1"/>
          <w:numId w:val="2"/>
        </w:numPr>
        <w:ind w:left="709" w:hanging="709"/>
        <w:rPr>
          <w:rFonts w:cs="Arial"/>
          <w:b/>
          <w:bCs/>
        </w:rPr>
      </w:pPr>
      <w:r w:rsidRPr="0082291D">
        <w:rPr>
          <w:rFonts w:cs="Arial"/>
          <w:lang w:eastAsia="en-GB"/>
        </w:rPr>
        <w:t>After midnight on</w:t>
      </w:r>
      <w:ins w:id="28" w:author="Marcus Collingbourne" w:date="2021-02-10T14:46:00Z">
        <w:r w:rsidRPr="0082291D">
          <w:rPr>
            <w:rFonts w:cs="Arial"/>
            <w:bCs/>
            <w:color w:val="FF0000"/>
          </w:rPr>
          <w:t>??????</w:t>
        </w:r>
      </w:ins>
      <w:r w:rsidRPr="0082291D">
        <w:rPr>
          <w:rFonts w:cs="Arial"/>
          <w:lang w:eastAsia="en-GB"/>
        </w:rPr>
        <w:t>, the entry fee is £</w:t>
      </w:r>
      <w:ins w:id="29" w:author="Marcus Collingbourne" w:date="2021-02-10T14:46:00Z">
        <w:r w:rsidRPr="0082291D">
          <w:rPr>
            <w:rFonts w:cs="Arial"/>
            <w:bCs/>
            <w:color w:val="FF0000"/>
          </w:rPr>
          <w:t>??????</w:t>
        </w:r>
      </w:ins>
    </w:p>
    <w:p w14:paraId="54B1DC07" w14:textId="77777777" w:rsidR="00C06448" w:rsidRPr="0082291D" w:rsidRDefault="00C06448" w:rsidP="00C06448">
      <w:pPr>
        <w:pStyle w:val="ListParagraph"/>
        <w:numPr>
          <w:ilvl w:val="1"/>
          <w:numId w:val="2"/>
        </w:numPr>
        <w:ind w:left="709" w:hanging="709"/>
        <w:rPr>
          <w:ins w:id="30" w:author="Marcus Collingbourne" w:date="2020-07-30T12:00:00Z"/>
          <w:rFonts w:cs="Arial"/>
          <w:lang w:eastAsia="en-GB"/>
        </w:rPr>
      </w:pPr>
      <w:r w:rsidRPr="0082291D">
        <w:rPr>
          <w:rFonts w:cs="Arial"/>
          <w:lang w:eastAsia="en-GB"/>
        </w:rPr>
        <w:t xml:space="preserve">Online entry closes at midnight on </w:t>
      </w:r>
      <w:ins w:id="31" w:author="Marcus Collingbourne" w:date="2021-02-10T14:46:00Z">
        <w:r w:rsidRPr="0082291D">
          <w:rPr>
            <w:rFonts w:cs="Arial"/>
            <w:bCs/>
            <w:color w:val="FF0000"/>
          </w:rPr>
          <w:t>??????</w:t>
        </w:r>
        <w:r w:rsidRPr="0082291D">
          <w:rPr>
            <w:rFonts w:cs="Arial"/>
            <w:bCs/>
          </w:rPr>
          <w:t xml:space="preserve"> </w:t>
        </w:r>
      </w:ins>
      <w:ins w:id="32" w:author="Marcus Collingbourne" w:date="2020-07-30T13:22:00Z">
        <w:r w:rsidRPr="0082291D">
          <w:rPr>
            <w:rFonts w:cs="Arial"/>
            <w:lang w:eastAsia="en-GB"/>
          </w:rPr>
          <w:t>or when the entry limit is reached.</w:t>
        </w:r>
      </w:ins>
    </w:p>
    <w:p w14:paraId="4652C9EA" w14:textId="77777777" w:rsidR="00C06448" w:rsidRPr="0082291D" w:rsidRDefault="00C06448" w:rsidP="00C06448">
      <w:pPr>
        <w:pStyle w:val="ListParagraph"/>
        <w:numPr>
          <w:ilvl w:val="1"/>
          <w:numId w:val="2"/>
        </w:numPr>
        <w:ind w:left="709" w:hanging="709"/>
        <w:rPr>
          <w:rFonts w:cs="Arial"/>
          <w:b/>
          <w:bCs/>
        </w:rPr>
      </w:pPr>
      <w:ins w:id="33" w:author="Marcus Collingbourne" w:date="2020-07-30T11:54:00Z">
        <w:r w:rsidRPr="0082291D">
          <w:rPr>
            <w:rFonts w:cs="Arial"/>
            <w:bCs/>
          </w:rPr>
          <w:t xml:space="preserve">Should the event be cancelled, a refund of at least </w:t>
        </w:r>
      </w:ins>
      <w:ins w:id="34" w:author="Marcus Collingbourne" w:date="2021-02-10T14:46:00Z">
        <w:r w:rsidRPr="0082291D">
          <w:rPr>
            <w:rFonts w:cs="Arial"/>
            <w:bCs/>
            <w:color w:val="FF0000"/>
          </w:rPr>
          <w:t>??????</w:t>
        </w:r>
      </w:ins>
      <w:ins w:id="35" w:author="Marcus Collingbourne" w:date="2020-07-30T11:55:00Z">
        <w:r w:rsidRPr="0082291D">
          <w:rPr>
            <w:rFonts w:cs="Arial"/>
            <w:bCs/>
          </w:rPr>
          <w:t xml:space="preserve"> of the entry fee will be made after transfer fees. This will be dependent on the expenditure commit</w:t>
        </w:r>
      </w:ins>
      <w:ins w:id="36" w:author="Marcus Collingbourne" w:date="2020-07-30T13:44:00Z">
        <w:r w:rsidRPr="0082291D">
          <w:rPr>
            <w:rFonts w:cs="Arial"/>
            <w:bCs/>
          </w:rPr>
          <w:t>t</w:t>
        </w:r>
      </w:ins>
      <w:ins w:id="37" w:author="Marcus Collingbourne" w:date="2020-07-30T11:55:00Z">
        <w:r w:rsidRPr="0082291D">
          <w:rPr>
            <w:rFonts w:cs="Arial"/>
            <w:bCs/>
          </w:rPr>
          <w:t>ed to and by and at the discretion of the Organising Authority</w:t>
        </w:r>
      </w:ins>
      <w:ins w:id="38" w:author="Marcus Collingbourne" w:date="2020-07-30T11:56:00Z">
        <w:r w:rsidRPr="0082291D">
          <w:rPr>
            <w:rFonts w:cs="Arial"/>
            <w:bCs/>
          </w:rPr>
          <w:t>.</w:t>
        </w:r>
      </w:ins>
      <w:ins w:id="39" w:author="Marcus Collingbourne" w:date="2020-07-30T12:00:00Z">
        <w:r w:rsidRPr="0082291D">
          <w:rPr>
            <w:rFonts w:cs="Arial"/>
            <w:bCs/>
          </w:rPr>
          <w:br/>
        </w:r>
      </w:ins>
      <w:r w:rsidRPr="0082291D">
        <w:rPr>
          <w:rFonts w:cs="Arial"/>
          <w:bCs/>
        </w:rPr>
        <w:t xml:space="preserve">Entries after midnight on </w:t>
      </w:r>
      <w:ins w:id="40" w:author="Marcus Collingbourne" w:date="2021-02-10T14:46:00Z">
        <w:r w:rsidRPr="0082291D">
          <w:rPr>
            <w:rFonts w:cs="Arial"/>
            <w:bCs/>
            <w:color w:val="FF0000"/>
          </w:rPr>
          <w:t>??????</w:t>
        </w:r>
        <w:r w:rsidRPr="0082291D">
          <w:rPr>
            <w:rFonts w:cs="Arial"/>
            <w:bCs/>
          </w:rPr>
          <w:t xml:space="preserve"> </w:t>
        </w:r>
      </w:ins>
      <w:r w:rsidRPr="0082291D">
        <w:rPr>
          <w:rFonts w:cs="Arial"/>
          <w:bCs/>
        </w:rPr>
        <w:t xml:space="preserve">will only be accepted at the discretion of the Organising Authority.  Late entrants must contact the RS Tera Class Secretary at </w:t>
      </w:r>
      <w:hyperlink r:id="rId12" w:history="1">
        <w:r w:rsidRPr="0082291D">
          <w:rPr>
            <w:rStyle w:val="Hyperlink"/>
            <w:rFonts w:cs="Arial"/>
          </w:rPr>
          <w:t>rsterasecretary@gmail.com</w:t>
        </w:r>
      </w:hyperlink>
      <w:r w:rsidRPr="0082291D">
        <w:rPr>
          <w:rFonts w:cs="Arial"/>
          <w:bCs/>
        </w:rPr>
        <w:t xml:space="preserve"> and, if accepted, the entry will be subject to an additional administration fee of £</w:t>
      </w:r>
      <w:ins w:id="41" w:author="Marcus Collingbourne" w:date="2021-02-10T14:47:00Z">
        <w:r w:rsidRPr="0082291D">
          <w:rPr>
            <w:rFonts w:cs="Arial"/>
            <w:bCs/>
            <w:color w:val="FF0000"/>
          </w:rPr>
          <w:t>??????</w:t>
        </w:r>
        <w:r w:rsidRPr="0082291D">
          <w:rPr>
            <w:rFonts w:cs="Arial"/>
            <w:bCs/>
          </w:rPr>
          <w:t xml:space="preserve"> .</w:t>
        </w:r>
      </w:ins>
    </w:p>
    <w:p w14:paraId="7118F9E2" w14:textId="77777777" w:rsidR="00C06448" w:rsidRPr="0082291D" w:rsidRDefault="00C06448" w:rsidP="00C06448">
      <w:pPr>
        <w:pStyle w:val="ListParagraph"/>
        <w:numPr>
          <w:ilvl w:val="1"/>
          <w:numId w:val="2"/>
        </w:numPr>
        <w:ind w:hanging="709"/>
        <w:rPr>
          <w:rFonts w:cs="Arial"/>
          <w:b/>
          <w:bCs/>
        </w:rPr>
      </w:pPr>
      <w:r w:rsidRPr="0082291D">
        <w:rPr>
          <w:rFonts w:cs="Arial"/>
          <w:bCs/>
        </w:rPr>
        <w:t>Refund of entry fees:</w:t>
      </w:r>
    </w:p>
    <w:p w14:paraId="6637582C" w14:textId="77777777" w:rsidR="00C06448" w:rsidRPr="0082291D" w:rsidRDefault="00C06448" w:rsidP="00C06448">
      <w:pPr>
        <w:pStyle w:val="ListParagraph"/>
        <w:numPr>
          <w:ilvl w:val="2"/>
          <w:numId w:val="2"/>
        </w:numPr>
        <w:ind w:left="1418" w:hanging="709"/>
        <w:rPr>
          <w:rFonts w:cs="Arial"/>
          <w:b/>
          <w:bCs/>
        </w:rPr>
      </w:pPr>
      <w:r w:rsidRPr="0082291D">
        <w:rPr>
          <w:rFonts w:cs="Arial"/>
          <w:bCs/>
        </w:rPr>
        <w:t>Any fully paid entry cancelled prior to midnight on</w:t>
      </w:r>
      <w:ins w:id="42" w:author="Marcus Collingbourne" w:date="2021-02-10T14:47:00Z">
        <w:r w:rsidRPr="0082291D">
          <w:rPr>
            <w:rFonts w:cs="Arial"/>
            <w:bCs/>
            <w:color w:val="FF0000"/>
          </w:rPr>
          <w:t>??????</w:t>
        </w:r>
        <w:r w:rsidRPr="0082291D">
          <w:rPr>
            <w:rFonts w:cs="Arial"/>
            <w:bCs/>
          </w:rPr>
          <w:t xml:space="preserve"> </w:t>
        </w:r>
      </w:ins>
      <w:r w:rsidRPr="0082291D">
        <w:rPr>
          <w:rFonts w:cs="Arial"/>
          <w:bCs/>
        </w:rPr>
        <w:t>will be refunded in full.</w:t>
      </w:r>
    </w:p>
    <w:p w14:paraId="743E8099" w14:textId="77777777" w:rsidR="00C06448" w:rsidRPr="0082291D" w:rsidRDefault="00C06448" w:rsidP="00C06448">
      <w:pPr>
        <w:pStyle w:val="ListParagraph"/>
        <w:numPr>
          <w:ilvl w:val="2"/>
          <w:numId w:val="2"/>
        </w:numPr>
        <w:ind w:left="1418" w:hanging="709"/>
        <w:rPr>
          <w:rFonts w:cs="Arial"/>
          <w:b/>
          <w:bCs/>
        </w:rPr>
      </w:pPr>
      <w:r w:rsidRPr="0082291D">
        <w:rPr>
          <w:rFonts w:cs="Arial"/>
          <w:bCs/>
        </w:rPr>
        <w:t xml:space="preserve">Any paid entries cancelled after midnight on </w:t>
      </w:r>
      <w:ins w:id="43" w:author="Marcus Collingbourne" w:date="2021-02-10T14:47:00Z">
        <w:r w:rsidRPr="0082291D">
          <w:rPr>
            <w:rFonts w:cs="Arial"/>
            <w:bCs/>
            <w:color w:val="FF0000"/>
          </w:rPr>
          <w:t>??????</w:t>
        </w:r>
        <w:r w:rsidRPr="0082291D">
          <w:rPr>
            <w:rFonts w:cs="Arial"/>
            <w:bCs/>
          </w:rPr>
          <w:t xml:space="preserve"> </w:t>
        </w:r>
      </w:ins>
      <w:r w:rsidRPr="0082291D">
        <w:rPr>
          <w:rFonts w:cs="Arial"/>
          <w:bCs/>
        </w:rPr>
        <w:t xml:space="preserve">and before midnight on </w:t>
      </w:r>
      <w:ins w:id="44" w:author="Marcus Collingbourne" w:date="2021-02-10T14:47:00Z">
        <w:r w:rsidRPr="0082291D">
          <w:rPr>
            <w:rFonts w:cs="Arial"/>
            <w:bCs/>
            <w:color w:val="FF0000"/>
          </w:rPr>
          <w:t>??????</w:t>
        </w:r>
        <w:r w:rsidRPr="0082291D">
          <w:rPr>
            <w:rFonts w:cs="Arial"/>
            <w:bCs/>
          </w:rPr>
          <w:t xml:space="preserve"> </w:t>
        </w:r>
      </w:ins>
      <w:r w:rsidRPr="0082291D">
        <w:rPr>
          <w:rFonts w:cs="Arial"/>
          <w:lang w:eastAsia="en-GB"/>
        </w:rPr>
        <w:t xml:space="preserve">will receive a refund of </w:t>
      </w:r>
      <w:ins w:id="45" w:author="Marcus Collingbourne" w:date="2021-02-10T14:47:00Z">
        <w:r w:rsidRPr="0082291D">
          <w:rPr>
            <w:rFonts w:cs="Arial"/>
            <w:bCs/>
            <w:color w:val="FF0000"/>
          </w:rPr>
          <w:t>??????</w:t>
        </w:r>
        <w:r w:rsidRPr="0082291D">
          <w:rPr>
            <w:rFonts w:cs="Arial"/>
            <w:bCs/>
          </w:rPr>
          <w:t xml:space="preserve"> </w:t>
        </w:r>
      </w:ins>
      <w:r w:rsidRPr="0082291D">
        <w:rPr>
          <w:rFonts w:cs="Arial"/>
          <w:lang w:eastAsia="en-GB"/>
        </w:rPr>
        <w:t>% of the entry fee paid.</w:t>
      </w:r>
    </w:p>
    <w:p w14:paraId="1CD86E03" w14:textId="77777777" w:rsidR="00C06448" w:rsidRPr="0082291D" w:rsidRDefault="00C06448" w:rsidP="00C06448">
      <w:pPr>
        <w:pStyle w:val="ListParagraph"/>
        <w:numPr>
          <w:ilvl w:val="2"/>
          <w:numId w:val="2"/>
        </w:numPr>
        <w:ind w:left="1418" w:hanging="709"/>
        <w:rPr>
          <w:rFonts w:cs="Arial"/>
          <w:b/>
          <w:bCs/>
        </w:rPr>
      </w:pPr>
      <w:r w:rsidRPr="0082291D">
        <w:rPr>
          <w:rFonts w:cs="Arial"/>
          <w:bCs/>
        </w:rPr>
        <w:t xml:space="preserve">No refunds will be offered after midnight on </w:t>
      </w:r>
      <w:ins w:id="46" w:author="Marcus Collingbourne" w:date="2021-02-10T14:47:00Z">
        <w:r w:rsidRPr="0082291D">
          <w:rPr>
            <w:rFonts w:cs="Arial"/>
            <w:bCs/>
            <w:color w:val="FF0000"/>
          </w:rPr>
          <w:t>??????</w:t>
        </w:r>
      </w:ins>
      <w:r w:rsidRPr="0082291D">
        <w:rPr>
          <w:rFonts w:cs="Arial"/>
          <w:bCs/>
        </w:rPr>
        <w:t>.</w:t>
      </w:r>
    </w:p>
    <w:p w14:paraId="36012974" w14:textId="77777777" w:rsidR="00C06448" w:rsidRPr="0082291D" w:rsidRDefault="00C06448" w:rsidP="00C06448">
      <w:pPr>
        <w:suppressAutoHyphens w:val="0"/>
        <w:rPr>
          <w:rFonts w:cs="Arial"/>
          <w:b/>
          <w:bCs/>
        </w:rPr>
      </w:pPr>
    </w:p>
    <w:p w14:paraId="65A0221A" w14:textId="77777777" w:rsidR="00C06448" w:rsidRPr="0082291D" w:rsidRDefault="00C06448" w:rsidP="00C06448">
      <w:pPr>
        <w:pStyle w:val="ListParagraph"/>
        <w:numPr>
          <w:ilvl w:val="0"/>
          <w:numId w:val="2"/>
        </w:numPr>
        <w:ind w:left="709" w:hanging="709"/>
        <w:rPr>
          <w:rFonts w:cs="Arial"/>
          <w:b/>
          <w:bCs/>
        </w:rPr>
      </w:pPr>
      <w:r w:rsidRPr="0082291D">
        <w:rPr>
          <w:rFonts w:cs="Arial"/>
          <w:b/>
          <w:bCs/>
        </w:rPr>
        <w:t>SCHEDULE</w:t>
      </w:r>
    </w:p>
    <w:p w14:paraId="4B492CEA" w14:textId="77777777" w:rsidR="00C06448" w:rsidRPr="0082291D" w:rsidRDefault="00C06448" w:rsidP="00C06448">
      <w:pPr>
        <w:pStyle w:val="ListParagraph"/>
        <w:numPr>
          <w:ilvl w:val="1"/>
          <w:numId w:val="2"/>
        </w:numPr>
        <w:ind w:left="709" w:hanging="709"/>
        <w:rPr>
          <w:rFonts w:cs="Arial"/>
          <w:bCs/>
          <w:color w:val="FF0000"/>
        </w:rPr>
      </w:pPr>
      <w:ins w:id="47" w:author="Marcus Collingbourne" w:date="2021-02-10T14:49:00Z">
        <w:r w:rsidRPr="0082291D">
          <w:rPr>
            <w:rFonts w:cs="Arial"/>
            <w:bCs/>
            <w:color w:val="FF0000"/>
          </w:rPr>
          <w:t>Date</w:t>
        </w:r>
        <w:r w:rsidRPr="0082291D">
          <w:rPr>
            <w:rFonts w:cs="Arial"/>
            <w:bCs/>
            <w:color w:val="FF0000"/>
          </w:rPr>
          <w:tab/>
        </w:r>
        <w:r w:rsidRPr="0082291D">
          <w:rPr>
            <w:rFonts w:cs="Arial"/>
            <w:bCs/>
            <w:color w:val="FF0000"/>
          </w:rPr>
          <w:tab/>
        </w:r>
        <w:r w:rsidRPr="0082291D">
          <w:rPr>
            <w:rFonts w:cs="Arial"/>
            <w:bCs/>
            <w:color w:val="FF0000"/>
          </w:rPr>
          <w:tab/>
        </w:r>
        <w:r w:rsidRPr="0082291D">
          <w:rPr>
            <w:rFonts w:cs="Arial"/>
            <w:bCs/>
            <w:color w:val="FF0000"/>
          </w:rPr>
          <w:tab/>
        </w:r>
        <w:r w:rsidRPr="0082291D">
          <w:rPr>
            <w:rFonts w:cs="Arial"/>
            <w:bCs/>
            <w:color w:val="FF0000"/>
          </w:rPr>
          <w:tab/>
          <w:t xml:space="preserve">Time </w:t>
        </w:r>
        <w:r w:rsidRPr="0082291D">
          <w:rPr>
            <w:rFonts w:cs="Arial"/>
            <w:bCs/>
          </w:rPr>
          <w:t>to</w:t>
        </w:r>
        <w:r w:rsidRPr="0082291D">
          <w:rPr>
            <w:rFonts w:cs="Arial"/>
            <w:bCs/>
            <w:color w:val="FF0000"/>
          </w:rPr>
          <w:t xml:space="preserve"> Time </w:t>
        </w:r>
        <w:r w:rsidRPr="0082291D">
          <w:rPr>
            <w:rFonts w:cs="Arial"/>
            <w:bCs/>
          </w:rPr>
          <w:t>Registration</w:t>
        </w:r>
        <w:r w:rsidRPr="0082291D">
          <w:rPr>
            <w:rFonts w:cs="Arial"/>
            <w:bCs/>
            <w:color w:val="FF0000"/>
          </w:rPr>
          <w:br/>
          <w:t>Date</w:t>
        </w:r>
        <w:r w:rsidRPr="0082291D">
          <w:rPr>
            <w:rFonts w:cs="Arial"/>
            <w:bCs/>
            <w:color w:val="FF0000"/>
          </w:rPr>
          <w:tab/>
        </w:r>
        <w:r w:rsidRPr="0082291D">
          <w:rPr>
            <w:rFonts w:cs="Arial"/>
            <w:bCs/>
            <w:color w:val="FF0000"/>
          </w:rPr>
          <w:tab/>
        </w:r>
        <w:r w:rsidRPr="0082291D">
          <w:rPr>
            <w:rFonts w:cs="Arial"/>
            <w:bCs/>
            <w:color w:val="FF0000"/>
          </w:rPr>
          <w:tab/>
        </w:r>
        <w:r w:rsidRPr="0082291D">
          <w:rPr>
            <w:rFonts w:cs="Arial"/>
            <w:bCs/>
            <w:color w:val="FF0000"/>
          </w:rPr>
          <w:tab/>
        </w:r>
        <w:r w:rsidRPr="0082291D">
          <w:rPr>
            <w:rFonts w:cs="Arial"/>
            <w:bCs/>
            <w:color w:val="FF0000"/>
          </w:rPr>
          <w:tab/>
          <w:t xml:space="preserve">Time </w:t>
        </w:r>
      </w:ins>
      <w:ins w:id="48" w:author="Marcus Collingbourne" w:date="2021-02-10T14:50:00Z">
        <w:r w:rsidRPr="0082291D">
          <w:rPr>
            <w:rFonts w:cs="Arial"/>
            <w:bCs/>
          </w:rPr>
          <w:t>Competitors briefing</w:t>
        </w:r>
        <w:r w:rsidRPr="0082291D">
          <w:rPr>
            <w:rFonts w:cs="Arial"/>
            <w:bCs/>
            <w:color w:val="FF0000"/>
          </w:rPr>
          <w:br/>
          <w:t>Date</w:t>
        </w:r>
        <w:r w:rsidRPr="0082291D">
          <w:rPr>
            <w:rFonts w:cs="Arial"/>
            <w:bCs/>
            <w:color w:val="FF0000"/>
          </w:rPr>
          <w:tab/>
        </w:r>
        <w:r w:rsidRPr="0082291D">
          <w:rPr>
            <w:rFonts w:cs="Arial"/>
            <w:bCs/>
            <w:color w:val="FF0000"/>
          </w:rPr>
          <w:tab/>
        </w:r>
        <w:r w:rsidRPr="0082291D">
          <w:rPr>
            <w:rFonts w:cs="Arial"/>
            <w:bCs/>
            <w:color w:val="FF0000"/>
          </w:rPr>
          <w:tab/>
        </w:r>
        <w:r w:rsidRPr="0082291D">
          <w:rPr>
            <w:rFonts w:cs="Arial"/>
            <w:bCs/>
            <w:color w:val="FF0000"/>
          </w:rPr>
          <w:tab/>
        </w:r>
        <w:r w:rsidRPr="0082291D">
          <w:rPr>
            <w:rFonts w:cs="Arial"/>
            <w:bCs/>
            <w:color w:val="FF0000"/>
          </w:rPr>
          <w:tab/>
          <w:t xml:space="preserve">Time </w:t>
        </w:r>
        <w:r w:rsidRPr="0082291D">
          <w:rPr>
            <w:rFonts w:cs="Arial"/>
            <w:bCs/>
          </w:rPr>
          <w:t>First warning signal</w:t>
        </w:r>
      </w:ins>
    </w:p>
    <w:p w14:paraId="514CF54F" w14:textId="77777777" w:rsidR="00C06448" w:rsidRPr="0082291D" w:rsidRDefault="00C06448" w:rsidP="00C06448">
      <w:pPr>
        <w:rPr>
          <w:rFonts w:cs="Arial"/>
          <w:b/>
          <w:bCs/>
          <w:szCs w:val="22"/>
          <w:lang w:val="en-GB"/>
        </w:rPr>
      </w:pPr>
    </w:p>
    <w:p w14:paraId="106BAB8C" w14:textId="77777777" w:rsidR="00C06448" w:rsidRPr="0082291D" w:rsidRDefault="00C06448" w:rsidP="00C06448">
      <w:pPr>
        <w:pStyle w:val="ListParagraph"/>
        <w:numPr>
          <w:ilvl w:val="1"/>
          <w:numId w:val="2"/>
        </w:numPr>
        <w:ind w:left="709" w:hanging="709"/>
        <w:jc w:val="both"/>
        <w:rPr>
          <w:ins w:id="49" w:author="Marcus Collingbourne" w:date="2021-02-10T14:54:00Z"/>
          <w:rFonts w:cs="Arial"/>
          <w:noProof/>
          <w:lang w:eastAsia="en-GB"/>
        </w:rPr>
      </w:pPr>
      <w:r w:rsidRPr="0082291D">
        <w:rPr>
          <w:rFonts w:cs="Arial"/>
          <w:noProof/>
          <w:lang w:eastAsia="en-GB"/>
        </w:rPr>
        <w:t xml:space="preserve">The Championship will consist of </w:t>
      </w:r>
      <w:ins w:id="50" w:author="Marcus Collingbourne" w:date="2020-07-30T11:39:00Z">
        <w:r w:rsidRPr="0082291D">
          <w:rPr>
            <w:rFonts w:cs="Arial"/>
            <w:noProof/>
            <w:lang w:eastAsia="en-GB"/>
          </w:rPr>
          <w:t xml:space="preserve">up to </w:t>
        </w:r>
      </w:ins>
      <w:ins w:id="51" w:author="Marcus Collingbourne" w:date="2021-02-10T14:51:00Z">
        <w:r w:rsidRPr="0082291D">
          <w:rPr>
            <w:rFonts w:cs="Arial"/>
            <w:noProof/>
            <w:color w:val="FF0000"/>
            <w:lang w:eastAsia="en-GB"/>
          </w:rPr>
          <w:t>??</w:t>
        </w:r>
        <w:r w:rsidRPr="0082291D">
          <w:rPr>
            <w:rFonts w:cs="Arial"/>
            <w:noProof/>
            <w:lang w:eastAsia="en-GB"/>
          </w:rPr>
          <w:t xml:space="preserve"> </w:t>
        </w:r>
      </w:ins>
      <w:r w:rsidRPr="0082291D">
        <w:rPr>
          <w:rFonts w:cs="Arial"/>
          <w:noProof/>
          <w:lang w:eastAsia="en-GB"/>
        </w:rPr>
        <w:t xml:space="preserve">races.  The intention is that there will be no more than </w:t>
      </w:r>
      <w:ins w:id="52" w:author="Marcus Collingbourne" w:date="2021-02-10T14:51:00Z">
        <w:r w:rsidRPr="0082291D">
          <w:rPr>
            <w:rFonts w:cs="Arial"/>
            <w:noProof/>
            <w:color w:val="FF0000"/>
            <w:lang w:eastAsia="en-GB"/>
          </w:rPr>
          <w:t>??</w:t>
        </w:r>
        <w:r w:rsidRPr="0082291D">
          <w:rPr>
            <w:rFonts w:cs="Arial"/>
            <w:noProof/>
            <w:lang w:eastAsia="en-GB"/>
          </w:rPr>
          <w:t xml:space="preserve"> </w:t>
        </w:r>
      </w:ins>
      <w:r w:rsidRPr="0082291D">
        <w:rPr>
          <w:rFonts w:cs="Arial"/>
          <w:noProof/>
          <w:lang w:eastAsia="en-GB"/>
        </w:rPr>
        <w:t>races a day. However, additional races may be sailed either in advance or arears in order to complete the programme if weather or other reasons dictate.</w:t>
      </w:r>
    </w:p>
    <w:p w14:paraId="0DA0D727" w14:textId="77777777" w:rsidR="00C06448" w:rsidRPr="0082291D" w:rsidRDefault="00C06448" w:rsidP="00C06448">
      <w:pPr>
        <w:pStyle w:val="ListParagraph"/>
        <w:jc w:val="both"/>
        <w:rPr>
          <w:ins w:id="53" w:author="Marcus Collingbourne" w:date="2021-02-10T14:54:00Z"/>
          <w:rFonts w:cs="Arial"/>
          <w:noProof/>
          <w:lang w:eastAsia="en-GB"/>
        </w:rPr>
      </w:pPr>
      <w:ins w:id="54" w:author="Marcus Collingbourne" w:date="2021-02-10T14:54:00Z">
        <w:r w:rsidRPr="0082291D">
          <w:rPr>
            <w:rFonts w:cs="Arial"/>
            <w:noProof/>
            <w:color w:val="FF0000"/>
            <w:lang w:eastAsia="en-GB"/>
          </w:rPr>
          <w:t>Information regarding whether or not there will be a break ashore between races</w:t>
        </w:r>
      </w:ins>
    </w:p>
    <w:p w14:paraId="6E6ABCF8" w14:textId="77777777" w:rsidR="00C06448" w:rsidRPr="0082291D" w:rsidRDefault="00C06448" w:rsidP="00C06448">
      <w:pPr>
        <w:pStyle w:val="ListParagraph"/>
        <w:numPr>
          <w:ilvl w:val="1"/>
          <w:numId w:val="2"/>
        </w:numPr>
        <w:ind w:left="709" w:hanging="709"/>
        <w:jc w:val="both"/>
        <w:rPr>
          <w:rFonts w:cs="Arial"/>
          <w:noProof/>
          <w:lang w:eastAsia="en-GB"/>
        </w:rPr>
      </w:pPr>
      <w:r w:rsidRPr="0082291D">
        <w:rPr>
          <w:rFonts w:cs="Arial"/>
          <w:noProof/>
          <w:lang w:eastAsia="en-GB"/>
        </w:rPr>
        <w:t xml:space="preserve">No warning signal will be made after </w:t>
      </w:r>
      <w:ins w:id="55" w:author="Marcus Collingbourne" w:date="2021-02-10T14:52:00Z">
        <w:r w:rsidRPr="0082291D">
          <w:rPr>
            <w:rFonts w:cs="Arial"/>
            <w:noProof/>
            <w:color w:val="FF0000"/>
            <w:lang w:eastAsia="en-GB"/>
          </w:rPr>
          <w:t>Time</w:t>
        </w:r>
      </w:ins>
      <w:r w:rsidRPr="0082291D">
        <w:rPr>
          <w:rFonts w:cs="Arial"/>
          <w:noProof/>
          <w:lang w:eastAsia="en-GB"/>
        </w:rPr>
        <w:t xml:space="preserve"> on </w:t>
      </w:r>
      <w:ins w:id="56" w:author="Marcus Collingbourne" w:date="2021-02-10T14:52:00Z">
        <w:r w:rsidRPr="0082291D">
          <w:rPr>
            <w:rFonts w:cs="Arial"/>
            <w:noProof/>
            <w:color w:val="FF0000"/>
            <w:lang w:eastAsia="en-GB"/>
          </w:rPr>
          <w:t>Date</w:t>
        </w:r>
      </w:ins>
      <w:r w:rsidRPr="0082291D">
        <w:rPr>
          <w:rFonts w:cs="Arial"/>
          <w:noProof/>
          <w:lang w:eastAsia="en-GB"/>
        </w:rPr>
        <w:t>.</w:t>
      </w:r>
    </w:p>
    <w:p w14:paraId="0FE07314" w14:textId="77777777" w:rsidR="00C06448" w:rsidRPr="0082291D" w:rsidRDefault="00C06448" w:rsidP="00C06448">
      <w:pPr>
        <w:rPr>
          <w:rFonts w:cs="Arial"/>
          <w:bCs/>
          <w:szCs w:val="22"/>
          <w:lang w:val="en-GB"/>
        </w:rPr>
      </w:pPr>
    </w:p>
    <w:p w14:paraId="30AB78D8" w14:textId="77777777" w:rsidR="00C06448" w:rsidRPr="0082291D" w:rsidRDefault="00C06448" w:rsidP="00C06448">
      <w:pPr>
        <w:pStyle w:val="ListParagraph"/>
        <w:numPr>
          <w:ilvl w:val="0"/>
          <w:numId w:val="2"/>
        </w:numPr>
        <w:ind w:left="709" w:hanging="709"/>
        <w:rPr>
          <w:rFonts w:cs="Arial"/>
          <w:b/>
          <w:bCs/>
        </w:rPr>
      </w:pPr>
      <w:r w:rsidRPr="0082291D">
        <w:rPr>
          <w:rFonts w:cs="Arial"/>
          <w:b/>
          <w:bCs/>
        </w:rPr>
        <w:t>SAILING INSTRUCTIONS</w:t>
      </w:r>
    </w:p>
    <w:p w14:paraId="3D47C13F" w14:textId="77777777" w:rsidR="00C06448" w:rsidRPr="0082291D" w:rsidRDefault="00C06448" w:rsidP="00C06448">
      <w:pPr>
        <w:ind w:left="709" w:firstLine="11"/>
        <w:rPr>
          <w:rFonts w:cs="Arial"/>
          <w:bCs/>
          <w:szCs w:val="22"/>
          <w:lang w:val="en-GB"/>
        </w:rPr>
      </w:pPr>
      <w:r w:rsidRPr="0082291D">
        <w:rPr>
          <w:rFonts w:cs="Arial"/>
          <w:bCs/>
          <w:szCs w:val="22"/>
          <w:lang w:val="en-GB"/>
        </w:rPr>
        <w:t xml:space="preserve">The Sailing Instructions will be available on the Official Notice Board, and posted on the UK RS Tera Class Association website not after </w:t>
      </w:r>
      <w:ins w:id="57" w:author="Marcus Collingbourne" w:date="2021-02-10T14:55:00Z">
        <w:r w:rsidRPr="0082291D">
          <w:rPr>
            <w:rFonts w:cs="Arial"/>
            <w:bCs/>
            <w:color w:val="FF0000"/>
            <w:szCs w:val="22"/>
            <w:lang w:val="en-GB"/>
          </w:rPr>
          <w:t>date</w:t>
        </w:r>
      </w:ins>
      <w:r w:rsidRPr="0082291D">
        <w:rPr>
          <w:rFonts w:cs="Arial"/>
          <w:bCs/>
          <w:color w:val="FF0000"/>
          <w:szCs w:val="22"/>
          <w:lang w:val="en-GB"/>
        </w:rPr>
        <w:t>.</w:t>
      </w:r>
      <w:r w:rsidRPr="0082291D">
        <w:rPr>
          <w:rFonts w:cs="Arial"/>
          <w:bCs/>
          <w:szCs w:val="22"/>
          <w:lang w:val="en-GB"/>
        </w:rPr>
        <w:t xml:space="preserve"> The courses to be sailed will be described in the Sailing Instructions.</w:t>
      </w:r>
    </w:p>
    <w:p w14:paraId="04CD725F" w14:textId="77777777" w:rsidR="00C06448" w:rsidRPr="0082291D" w:rsidRDefault="00C06448" w:rsidP="00C06448">
      <w:pPr>
        <w:rPr>
          <w:rFonts w:cs="Arial"/>
          <w:bCs/>
          <w:szCs w:val="22"/>
          <w:lang w:val="en-GB"/>
        </w:rPr>
      </w:pPr>
    </w:p>
    <w:p w14:paraId="58A949E0" w14:textId="77777777" w:rsidR="00C06448" w:rsidRPr="0082291D" w:rsidRDefault="00C06448" w:rsidP="00C06448">
      <w:pPr>
        <w:pStyle w:val="ListParagraph"/>
        <w:numPr>
          <w:ilvl w:val="0"/>
          <w:numId w:val="2"/>
        </w:numPr>
        <w:ind w:left="709" w:hanging="709"/>
        <w:rPr>
          <w:rFonts w:cs="Calibri"/>
          <w:bCs/>
        </w:rPr>
      </w:pPr>
      <w:r w:rsidRPr="0082291D">
        <w:rPr>
          <w:rFonts w:cs="Arial"/>
          <w:b/>
          <w:bCs/>
        </w:rPr>
        <w:t>VENUE</w:t>
      </w:r>
    </w:p>
    <w:p w14:paraId="71840C62" w14:textId="77777777" w:rsidR="00C06448" w:rsidRPr="0082291D" w:rsidRDefault="00C06448" w:rsidP="00C06448">
      <w:pPr>
        <w:suppressAutoHyphens w:val="0"/>
        <w:ind w:left="709"/>
        <w:rPr>
          <w:rFonts w:cs="Arial"/>
          <w:b/>
          <w:bCs/>
        </w:rPr>
      </w:pPr>
      <w:r w:rsidRPr="0082291D">
        <w:rPr>
          <w:rFonts w:cs="Calibri"/>
          <w:lang w:val="en-GB"/>
        </w:rPr>
        <w:t xml:space="preserve">The venue is </w:t>
      </w:r>
      <w:ins w:id="58" w:author="Marcus Collingbourne" w:date="2021-02-10T14:56:00Z">
        <w:r w:rsidRPr="0082291D">
          <w:rPr>
            <w:rFonts w:cs="Calibri"/>
            <w:color w:val="FF0000"/>
            <w:lang w:val="en-GB"/>
          </w:rPr>
          <w:t>??????</w:t>
        </w:r>
      </w:ins>
      <w:r w:rsidRPr="0082291D">
        <w:rPr>
          <w:rFonts w:cs="Arial"/>
          <w:lang w:val="en-GB"/>
        </w:rPr>
        <w:t>.</w:t>
      </w:r>
      <w:r w:rsidRPr="0082291D">
        <w:rPr>
          <w:rFonts w:cs="Arial"/>
          <w:b/>
          <w:bCs/>
          <w:lang w:val="en-GB"/>
        </w:rPr>
        <w:t xml:space="preserve"> </w:t>
      </w:r>
      <w:r w:rsidRPr="0082291D">
        <w:rPr>
          <w:rFonts w:cs="Arial"/>
          <w:bCs/>
        </w:rPr>
        <w:t xml:space="preserve">The race area will be </w:t>
      </w:r>
      <w:ins w:id="59" w:author="Marcus Collingbourne" w:date="2021-02-10T14:56:00Z">
        <w:r w:rsidRPr="0082291D">
          <w:rPr>
            <w:rFonts w:cs="Arial"/>
            <w:bCs/>
            <w:color w:val="FF0000"/>
          </w:rPr>
          <w:t>??????</w:t>
        </w:r>
      </w:ins>
      <w:r w:rsidRPr="0082291D">
        <w:rPr>
          <w:rFonts w:cs="Arial"/>
          <w:bCs/>
        </w:rPr>
        <w:t>.</w:t>
      </w:r>
    </w:p>
    <w:p w14:paraId="71DC0F06" w14:textId="77777777" w:rsidR="00C06448" w:rsidRPr="0082291D" w:rsidRDefault="00C06448" w:rsidP="00C06448">
      <w:pPr>
        <w:rPr>
          <w:rFonts w:cs="Arial"/>
          <w:b/>
          <w:bCs/>
          <w:szCs w:val="22"/>
          <w:lang w:val="en-GB"/>
        </w:rPr>
      </w:pPr>
    </w:p>
    <w:p w14:paraId="22394A19" w14:textId="77777777" w:rsidR="00C06448" w:rsidRPr="0082291D" w:rsidRDefault="00C06448" w:rsidP="00C06448">
      <w:pPr>
        <w:pStyle w:val="ListParagraph"/>
        <w:numPr>
          <w:ilvl w:val="0"/>
          <w:numId w:val="2"/>
        </w:numPr>
        <w:ind w:left="709" w:hanging="709"/>
        <w:rPr>
          <w:rFonts w:cs="Arial"/>
          <w:b/>
          <w:bCs/>
        </w:rPr>
      </w:pPr>
      <w:r w:rsidRPr="0082291D">
        <w:rPr>
          <w:rFonts w:cs="Arial"/>
          <w:b/>
          <w:bCs/>
        </w:rPr>
        <w:t>COURSES</w:t>
      </w:r>
    </w:p>
    <w:p w14:paraId="0ADC70BC" w14:textId="77777777" w:rsidR="00C06448" w:rsidRPr="0082291D" w:rsidRDefault="00C06448" w:rsidP="00C06448">
      <w:pPr>
        <w:pStyle w:val="ListParagraph"/>
        <w:rPr>
          <w:rFonts w:cs="Arial"/>
          <w:b/>
          <w:bCs/>
        </w:rPr>
      </w:pPr>
      <w:ins w:id="60" w:author="Marcus Collingbourne" w:date="2020-07-30T12:01:00Z">
        <w:r w:rsidRPr="0082291D">
          <w:rPr>
            <w:rFonts w:cs="Arial"/>
            <w:bCs/>
          </w:rPr>
          <w:t>The courses</w:t>
        </w:r>
        <w:r w:rsidRPr="0082291D">
          <w:rPr>
            <w:rFonts w:cs="Arial"/>
          </w:rPr>
          <w:t xml:space="preserve"> to be used will </w:t>
        </w:r>
      </w:ins>
      <w:ins w:id="61" w:author="Marcus Collingbourne" w:date="2020-07-30T12:02:00Z">
        <w:r w:rsidRPr="0082291D">
          <w:rPr>
            <w:rFonts w:cs="Arial"/>
          </w:rPr>
          <w:t xml:space="preserve">be presented to competitors at the competitors briefing and </w:t>
        </w:r>
      </w:ins>
      <w:ins w:id="62" w:author="Marcus Collingbourne" w:date="2020-07-30T12:03:00Z">
        <w:r w:rsidRPr="0082291D">
          <w:rPr>
            <w:rFonts w:cs="Arial"/>
          </w:rPr>
          <w:t>included in the Sailing Instuctions.</w:t>
        </w:r>
      </w:ins>
      <w:ins w:id="63" w:author="Marcus Collingbourne" w:date="2020-07-30T12:01:00Z">
        <w:r w:rsidRPr="0082291D">
          <w:rPr>
            <w:rFonts w:cs="Arial"/>
            <w:b/>
            <w:bCs/>
          </w:rPr>
          <w:br/>
        </w:r>
      </w:ins>
    </w:p>
    <w:p w14:paraId="45DD92FF" w14:textId="77777777" w:rsidR="00C06448" w:rsidRPr="0082291D" w:rsidRDefault="00C06448" w:rsidP="00C06448">
      <w:pPr>
        <w:pStyle w:val="ListParagraph"/>
        <w:numPr>
          <w:ilvl w:val="0"/>
          <w:numId w:val="2"/>
        </w:numPr>
        <w:ind w:left="709" w:hanging="709"/>
        <w:rPr>
          <w:rFonts w:cs="Arial"/>
          <w:b/>
          <w:bCs/>
        </w:rPr>
      </w:pPr>
      <w:r w:rsidRPr="0082291D">
        <w:rPr>
          <w:rFonts w:cs="Arial"/>
          <w:b/>
          <w:bCs/>
        </w:rPr>
        <w:t>SCORING</w:t>
      </w:r>
    </w:p>
    <w:p w14:paraId="605D0B0A" w14:textId="77777777" w:rsidR="00C06448" w:rsidRPr="0082291D" w:rsidRDefault="00C06448" w:rsidP="00C06448">
      <w:pPr>
        <w:pStyle w:val="ListParagraph"/>
        <w:numPr>
          <w:ilvl w:val="1"/>
          <w:numId w:val="2"/>
        </w:numPr>
        <w:ind w:left="709" w:hanging="709"/>
        <w:rPr>
          <w:rFonts w:cs="Arial"/>
          <w:bCs/>
        </w:rPr>
      </w:pPr>
      <w:r w:rsidRPr="0082291D">
        <w:rPr>
          <w:rFonts w:cs="Arial"/>
          <w:bCs/>
        </w:rPr>
        <w:t>The Low Point System of Appendix A will apply.</w:t>
      </w:r>
    </w:p>
    <w:p w14:paraId="6C7D66A2" w14:textId="77777777" w:rsidR="00C06448" w:rsidRPr="0082291D" w:rsidRDefault="00C06448" w:rsidP="00C06448">
      <w:pPr>
        <w:pStyle w:val="ListParagraph"/>
        <w:numPr>
          <w:ilvl w:val="1"/>
          <w:numId w:val="2"/>
        </w:numPr>
        <w:ind w:left="709" w:hanging="709"/>
        <w:rPr>
          <w:rFonts w:cs="Arial"/>
          <w:bCs/>
        </w:rPr>
      </w:pPr>
      <w:r w:rsidRPr="0082291D">
        <w:rPr>
          <w:rFonts w:cs="Arial"/>
          <w:noProof/>
          <w:lang w:eastAsia="en-GB"/>
        </w:rPr>
        <w:t>One race is required to be completed to constitute a series.</w:t>
      </w:r>
    </w:p>
    <w:p w14:paraId="21D73330" w14:textId="77777777" w:rsidR="00C06448" w:rsidRPr="0082291D" w:rsidRDefault="00C06448" w:rsidP="00C06448">
      <w:pPr>
        <w:pStyle w:val="ListParagraph"/>
        <w:numPr>
          <w:ilvl w:val="1"/>
          <w:numId w:val="2"/>
        </w:numPr>
        <w:ind w:left="709" w:hanging="709"/>
        <w:rPr>
          <w:rFonts w:cs="Arial"/>
          <w:bCs/>
        </w:rPr>
      </w:pPr>
      <w:r w:rsidRPr="0082291D">
        <w:rPr>
          <w:rFonts w:cs="Arial"/>
          <w:bCs/>
        </w:rPr>
        <w:t>The Sport and Pro fleets will be scored separately.</w:t>
      </w:r>
    </w:p>
    <w:p w14:paraId="57D38649" w14:textId="77777777" w:rsidR="00C06448" w:rsidRPr="0082291D" w:rsidRDefault="00C06448" w:rsidP="00C06448">
      <w:pPr>
        <w:pStyle w:val="ListParagraph"/>
        <w:numPr>
          <w:ilvl w:val="1"/>
          <w:numId w:val="2"/>
        </w:numPr>
        <w:ind w:left="709" w:hanging="709"/>
        <w:rPr>
          <w:rFonts w:cs="Arial"/>
          <w:bCs/>
        </w:rPr>
      </w:pPr>
      <w:r w:rsidRPr="0082291D">
        <w:rPr>
          <w:rFonts w:cs="Arial"/>
          <w:noProof/>
          <w:lang w:eastAsia="en-GB"/>
        </w:rPr>
        <w:t>The total score for each boat will be the sum of her scores as follows:</w:t>
      </w:r>
    </w:p>
    <w:p w14:paraId="68D39428" w14:textId="77777777" w:rsidR="00C06448" w:rsidRPr="0082291D" w:rsidRDefault="00C06448" w:rsidP="00C06448">
      <w:pPr>
        <w:pStyle w:val="ListParagraph"/>
        <w:numPr>
          <w:ilvl w:val="2"/>
          <w:numId w:val="2"/>
        </w:numPr>
        <w:ind w:left="1418" w:hanging="709"/>
        <w:rPr>
          <w:rFonts w:cs="Arial"/>
          <w:bCs/>
        </w:rPr>
      </w:pPr>
      <w:r w:rsidRPr="0082291D">
        <w:rPr>
          <w:rFonts w:cs="Arial"/>
          <w:noProof/>
          <w:lang w:eastAsia="en-GB"/>
        </w:rPr>
        <w:lastRenderedPageBreak/>
        <w:t>When 4 or fewer</w:t>
      </w:r>
      <w:r w:rsidRPr="0082291D">
        <w:rPr>
          <w:rFonts w:cs="Arial"/>
          <w:noProof/>
        </w:rPr>
        <w:t xml:space="preserve"> races have been completed, a boat's series score will be the total of her race scores;</w:t>
      </w:r>
    </w:p>
    <w:p w14:paraId="17E7A31E" w14:textId="77777777" w:rsidR="00C06448" w:rsidRPr="0082291D" w:rsidRDefault="00C06448" w:rsidP="00C06448">
      <w:pPr>
        <w:pStyle w:val="ListParagraph"/>
        <w:numPr>
          <w:ilvl w:val="2"/>
          <w:numId w:val="2"/>
        </w:numPr>
        <w:ind w:left="1418" w:hanging="709"/>
        <w:rPr>
          <w:rFonts w:cs="Arial"/>
          <w:bCs/>
        </w:rPr>
      </w:pPr>
      <w:r w:rsidRPr="0082291D">
        <w:rPr>
          <w:rFonts w:cs="Arial"/>
          <w:noProof/>
        </w:rPr>
        <w:t>When from 5 to 7 races have been completed, a boat's series score will be the total of her race scores excluding her worst score;</w:t>
      </w:r>
    </w:p>
    <w:p w14:paraId="2C696E8C" w14:textId="77777777" w:rsidR="00C06448" w:rsidRPr="0082291D" w:rsidRDefault="00C06448" w:rsidP="00C06448">
      <w:pPr>
        <w:pStyle w:val="ListParagraph"/>
        <w:numPr>
          <w:ilvl w:val="2"/>
          <w:numId w:val="2"/>
        </w:numPr>
        <w:ind w:left="1418" w:hanging="709"/>
        <w:rPr>
          <w:rFonts w:cs="Arial"/>
          <w:bCs/>
        </w:rPr>
      </w:pPr>
      <w:r w:rsidRPr="0082291D">
        <w:rPr>
          <w:rFonts w:cs="Arial"/>
          <w:noProof/>
        </w:rPr>
        <w:t xml:space="preserve">When </w:t>
      </w:r>
      <w:ins w:id="64" w:author="Marcus Collingbourne" w:date="2020-07-30T12:03:00Z">
        <w:r w:rsidRPr="0082291D">
          <w:rPr>
            <w:rFonts w:cs="Arial"/>
            <w:noProof/>
          </w:rPr>
          <w:t xml:space="preserve">If </w:t>
        </w:r>
      </w:ins>
      <w:r w:rsidRPr="0082291D">
        <w:rPr>
          <w:rFonts w:cs="Arial"/>
          <w:noProof/>
        </w:rPr>
        <w:t>8 races have been completed, a boat’s series score will be the total of her race scores excluding her two worst scores.</w:t>
      </w:r>
    </w:p>
    <w:p w14:paraId="63C2B09F" w14:textId="77777777" w:rsidR="00C06448" w:rsidRPr="0082291D" w:rsidRDefault="00C06448" w:rsidP="00C06448">
      <w:pPr>
        <w:rPr>
          <w:rFonts w:cs="Arial"/>
          <w:bCs/>
          <w:lang w:val="en-GB"/>
        </w:rPr>
      </w:pPr>
    </w:p>
    <w:p w14:paraId="3EFEB3B4" w14:textId="77777777" w:rsidR="00C06448" w:rsidRPr="0082291D" w:rsidRDefault="00C06448" w:rsidP="00C06448">
      <w:pPr>
        <w:pStyle w:val="ListParagraph"/>
        <w:numPr>
          <w:ilvl w:val="0"/>
          <w:numId w:val="2"/>
        </w:numPr>
        <w:ind w:left="709" w:hanging="709"/>
        <w:rPr>
          <w:rFonts w:cs="Arial"/>
          <w:bCs/>
        </w:rPr>
      </w:pPr>
      <w:r w:rsidRPr="0082291D">
        <w:rPr>
          <w:rFonts w:cs="Arial"/>
          <w:b/>
          <w:bCs/>
        </w:rPr>
        <w:t>SUPPORT BOATS</w:t>
      </w:r>
    </w:p>
    <w:p w14:paraId="4C40E877" w14:textId="77777777" w:rsidR="00C06448" w:rsidRPr="0082291D" w:rsidRDefault="00C06448" w:rsidP="00C06448">
      <w:pPr>
        <w:pStyle w:val="ListParagraph"/>
        <w:numPr>
          <w:ilvl w:val="1"/>
          <w:numId w:val="2"/>
        </w:numPr>
        <w:ind w:left="709" w:hanging="709"/>
        <w:rPr>
          <w:rFonts w:cs="Arial"/>
          <w:bCs/>
        </w:rPr>
      </w:pPr>
      <w:r w:rsidRPr="0082291D">
        <w:rPr>
          <w:rFonts w:cs="Arial"/>
          <w:noProof/>
          <w:lang w:eastAsia="en-GB"/>
        </w:rPr>
        <w:t xml:space="preserve">All Support Boats must register in advance of the event with </w:t>
      </w:r>
      <w:r w:rsidRPr="0082291D">
        <w:rPr>
          <w:rStyle w:val="apple-style-span"/>
          <w:rFonts w:cs="Arial"/>
          <w:color w:val="000000"/>
        </w:rPr>
        <w:t xml:space="preserve">the UK RS Tera Class Association Secretary by email to </w:t>
      </w:r>
      <w:hyperlink r:id="rId13" w:history="1">
        <w:r w:rsidRPr="0082291D">
          <w:rPr>
            <w:rStyle w:val="Hyperlink"/>
            <w:rFonts w:cs="Arial"/>
          </w:rPr>
          <w:t>rsterasecretary@gmail.com</w:t>
        </w:r>
      </w:hyperlink>
      <w:ins w:id="65" w:author="Marcus Collingbourne" w:date="2021-02-10T14:57:00Z">
        <w:r w:rsidRPr="0082291D">
          <w:rPr>
            <w:rStyle w:val="Hyperlink"/>
            <w:rFonts w:cs="Arial"/>
          </w:rPr>
          <w:t xml:space="preserve"> </w:t>
        </w:r>
      </w:ins>
      <w:ins w:id="66" w:author="Marcus Collingbourne" w:date="2020-07-30T12:04:00Z">
        <w:r w:rsidRPr="0082291D">
          <w:rPr>
            <w:rStyle w:val="apple-style-span"/>
            <w:rFonts w:cs="Arial"/>
            <w:color w:val="000000"/>
          </w:rPr>
          <w:t xml:space="preserve">completing the online </w:t>
        </w:r>
      </w:ins>
      <w:ins w:id="67" w:author="Marcus Collingbourne" w:date="2020-07-30T18:28:00Z">
        <w:r w:rsidRPr="0082291D">
          <w:rPr>
            <w:rStyle w:val="apple-style-span"/>
            <w:rFonts w:cs="Arial"/>
            <w:color w:val="000000"/>
          </w:rPr>
          <w:t>safety/</w:t>
        </w:r>
      </w:ins>
      <w:ins w:id="68" w:author="Marcus Collingbourne" w:date="2020-07-30T12:04:00Z">
        <w:r w:rsidRPr="0082291D">
          <w:rPr>
            <w:rStyle w:val="apple-style-span"/>
            <w:rFonts w:cs="Arial"/>
            <w:color w:val="000000"/>
          </w:rPr>
          <w:t xml:space="preserve">support boat registration form at </w:t>
        </w:r>
      </w:ins>
      <w:ins w:id="69" w:author="Marcus Collingbourne" w:date="2021-02-10T14:58:00Z">
        <w:r w:rsidRPr="0082291D">
          <w:rPr>
            <w:rStyle w:val="apple-style-span"/>
            <w:rFonts w:cs="Arial"/>
            <w:color w:val="FF0000"/>
          </w:rPr>
          <w:t>???????</w:t>
        </w:r>
      </w:ins>
    </w:p>
    <w:p w14:paraId="71230288" w14:textId="77777777" w:rsidR="00C06448" w:rsidRPr="0082291D" w:rsidRDefault="00C06448" w:rsidP="00C06448">
      <w:pPr>
        <w:pStyle w:val="ListParagraph"/>
        <w:numPr>
          <w:ilvl w:val="1"/>
          <w:numId w:val="2"/>
        </w:numPr>
        <w:ind w:left="709" w:hanging="709"/>
        <w:rPr>
          <w:rFonts w:cs="Arial"/>
          <w:bCs/>
        </w:rPr>
      </w:pPr>
      <w:r w:rsidRPr="0082291D">
        <w:rPr>
          <w:rFonts w:cs="Arial"/>
          <w:noProof/>
          <w:lang w:eastAsia="en-GB"/>
        </w:rPr>
        <w:t xml:space="preserve">Support Boats must organise their own berthing and pay any appropriate Harbour fees. </w:t>
      </w:r>
    </w:p>
    <w:p w14:paraId="67250B6C" w14:textId="77777777" w:rsidR="00C06448" w:rsidRPr="0082291D" w:rsidRDefault="00C06448" w:rsidP="00C06448">
      <w:pPr>
        <w:pStyle w:val="ListParagraph"/>
        <w:numPr>
          <w:ilvl w:val="1"/>
          <w:numId w:val="2"/>
        </w:numPr>
        <w:ind w:left="709" w:hanging="709"/>
        <w:rPr>
          <w:ins w:id="70" w:author="Marcus Collingbourne" w:date="2020-07-30T11:44:00Z"/>
          <w:rFonts w:cs="Arial"/>
          <w:noProof/>
          <w:lang w:eastAsia="en-GB"/>
        </w:rPr>
      </w:pPr>
      <w:r w:rsidRPr="0082291D">
        <w:rPr>
          <w:rFonts w:cs="Arial"/>
          <w:noProof/>
          <w:lang w:eastAsia="en-GB"/>
        </w:rPr>
        <w:t xml:space="preserve">Support Boats shall comply with the Support Boat regulations as defined in the Sailing Instructions.  </w:t>
      </w:r>
    </w:p>
    <w:p w14:paraId="13341D5B" w14:textId="77777777" w:rsidR="00C06448" w:rsidRPr="0082291D" w:rsidRDefault="00C06448" w:rsidP="00C06448">
      <w:pPr>
        <w:pStyle w:val="ListParagraph"/>
        <w:numPr>
          <w:ilvl w:val="1"/>
          <w:numId w:val="2"/>
        </w:numPr>
        <w:ind w:left="709" w:hanging="709"/>
        <w:rPr>
          <w:ins w:id="71" w:author="Marcus Collingbourne" w:date="2021-02-10T14:59:00Z"/>
          <w:rFonts w:cs="Arial"/>
          <w:bCs/>
        </w:rPr>
      </w:pPr>
      <w:ins w:id="72" w:author="Marcus Collingbourne" w:date="2020-07-30T11:45:00Z">
        <w:r w:rsidRPr="0082291D">
          <w:rPr>
            <w:rFonts w:cs="Arial"/>
            <w:bCs/>
          </w:rPr>
          <w:t>All Support helms will attend the safety briefings, be prepared to participate in the event safety fleet</w:t>
        </w:r>
      </w:ins>
      <w:ins w:id="73" w:author="Marcus Collingbourne" w:date="2020-07-30T11:46:00Z">
        <w:r w:rsidRPr="0082291D">
          <w:rPr>
            <w:rFonts w:cs="Arial"/>
            <w:bCs/>
          </w:rPr>
          <w:t xml:space="preserve"> and take instruction from the Event Safety Officer</w:t>
        </w:r>
      </w:ins>
    </w:p>
    <w:p w14:paraId="5156EDD8" w14:textId="77777777" w:rsidR="00C06448" w:rsidRPr="0082291D" w:rsidRDefault="00C06448" w:rsidP="00C06448">
      <w:pPr>
        <w:pStyle w:val="ListParagraph"/>
        <w:numPr>
          <w:ilvl w:val="1"/>
          <w:numId w:val="2"/>
        </w:numPr>
        <w:ind w:left="709" w:hanging="709"/>
        <w:rPr>
          <w:ins w:id="74" w:author="Marcus Collingbourne" w:date="2021-02-10T15:00:00Z"/>
          <w:rFonts w:cs="Arial"/>
          <w:bCs/>
        </w:rPr>
      </w:pPr>
      <w:ins w:id="75" w:author="Marcus Collingbourne" w:date="2021-02-10T14:59:00Z">
        <w:r w:rsidRPr="0082291D">
          <w:rPr>
            <w:rFonts w:cs="Arial"/>
          </w:rPr>
          <w:t>Each support boat shall carry a VHF radio and should also carry a mobile phone, call sign and telephone number to be advised to the event Safety Officer</w:t>
        </w:r>
      </w:ins>
    </w:p>
    <w:p w14:paraId="0EEF63BE" w14:textId="77777777" w:rsidR="00C06448" w:rsidRPr="0082291D" w:rsidRDefault="00C06448" w:rsidP="00C06448">
      <w:pPr>
        <w:pStyle w:val="ListParagraph"/>
        <w:numPr>
          <w:ilvl w:val="1"/>
          <w:numId w:val="2"/>
        </w:numPr>
        <w:ind w:left="709" w:hanging="709"/>
        <w:rPr>
          <w:ins w:id="76" w:author="Marcus Collingbourne" w:date="2021-02-10T15:00:00Z"/>
          <w:rFonts w:cs="Arial"/>
          <w:bCs/>
        </w:rPr>
      </w:pPr>
      <w:ins w:id="77" w:author="Marcus Collingbourne" w:date="2021-02-10T14:59:00Z">
        <w:r w:rsidRPr="0082291D">
          <w:rPr>
            <w:rFonts w:cs="Arial"/>
          </w:rPr>
          <w:t>The VHF channel used on the racing area will be advised at the competitors briefing</w:t>
        </w:r>
      </w:ins>
    </w:p>
    <w:p w14:paraId="10D2358F" w14:textId="77777777" w:rsidR="00C06448" w:rsidRPr="0082291D" w:rsidRDefault="00C06448" w:rsidP="00C06448">
      <w:pPr>
        <w:pStyle w:val="ListParagraph"/>
        <w:numPr>
          <w:ilvl w:val="1"/>
          <w:numId w:val="2"/>
        </w:numPr>
        <w:ind w:left="709" w:hanging="709"/>
        <w:rPr>
          <w:ins w:id="78" w:author="Marcus Collingbourne" w:date="2021-02-10T14:59:00Z"/>
          <w:rFonts w:cs="Arial"/>
          <w:bCs/>
        </w:rPr>
      </w:pPr>
      <w:ins w:id="79" w:author="Marcus Collingbourne" w:date="2021-02-10T14:59:00Z">
        <w:r w:rsidRPr="0082291D">
          <w:rPr>
            <w:rFonts w:cs="Arial"/>
          </w:rPr>
          <w:t>Kill cords shall be worn whilst engines are running, the course safety officer will be looking out for compliance on this issue, there are no excuses and boats may be requested to leave the race area immediately if kill cords are not being used appropriately.</w:t>
        </w:r>
      </w:ins>
    </w:p>
    <w:p w14:paraId="6B5D7801" w14:textId="77777777" w:rsidR="00C06448" w:rsidRPr="0082291D" w:rsidRDefault="00C06448" w:rsidP="00C06448">
      <w:pPr>
        <w:pStyle w:val="ListParagraph"/>
        <w:numPr>
          <w:ilvl w:val="1"/>
          <w:numId w:val="2"/>
        </w:numPr>
        <w:ind w:left="709" w:hanging="709"/>
        <w:rPr>
          <w:ins w:id="80" w:author="Marcus Collingbourne" w:date="2021-02-10T14:59:00Z"/>
          <w:rFonts w:cs="Arial"/>
          <w:bCs/>
        </w:rPr>
      </w:pPr>
      <w:ins w:id="81" w:author="Marcus Collingbourne" w:date="2021-02-10T14:59:00Z">
        <w:r w:rsidRPr="0082291D">
          <w:rPr>
            <w:rFonts w:cs="Arial"/>
          </w:rPr>
          <w:t>The official event photographer</w:t>
        </w:r>
      </w:ins>
      <w:ins w:id="82" w:author="Marcus Collingbourne" w:date="2021-02-10T15:00:00Z">
        <w:r w:rsidRPr="0082291D">
          <w:rPr>
            <w:rFonts w:cs="Arial"/>
          </w:rPr>
          <w:t xml:space="preserve"> (if present)</w:t>
        </w:r>
      </w:ins>
      <w:ins w:id="83" w:author="Marcus Collingbourne" w:date="2021-02-10T14:59:00Z">
        <w:r w:rsidRPr="0082291D">
          <w:rPr>
            <w:rFonts w:cs="Arial"/>
          </w:rPr>
          <w:t xml:space="preserve"> may move between the starting line and course marks in order to photograph the event, this boat will display a distinguishing flag.</w:t>
        </w:r>
      </w:ins>
    </w:p>
    <w:p w14:paraId="7BD19C05" w14:textId="77777777" w:rsidR="00C06448" w:rsidRPr="0082291D" w:rsidRDefault="00C06448" w:rsidP="00C06448">
      <w:pPr>
        <w:pStyle w:val="ListParagraph"/>
        <w:rPr>
          <w:rFonts w:cs="Arial"/>
          <w:bCs/>
        </w:rPr>
      </w:pPr>
    </w:p>
    <w:p w14:paraId="335B6E1E" w14:textId="77777777" w:rsidR="00C06448" w:rsidRPr="0082291D" w:rsidRDefault="00C06448" w:rsidP="00C06448">
      <w:pPr>
        <w:rPr>
          <w:rFonts w:cs="Arial"/>
          <w:bCs/>
          <w:lang w:val="en-GB"/>
        </w:rPr>
      </w:pPr>
    </w:p>
    <w:p w14:paraId="559C49F1" w14:textId="77777777" w:rsidR="00C06448" w:rsidRPr="0082291D" w:rsidRDefault="00C06448" w:rsidP="00C06448">
      <w:pPr>
        <w:pStyle w:val="ListParagraph"/>
        <w:numPr>
          <w:ilvl w:val="0"/>
          <w:numId w:val="2"/>
        </w:numPr>
        <w:ind w:left="709" w:hanging="709"/>
        <w:rPr>
          <w:rFonts w:cs="Arial"/>
          <w:bCs/>
        </w:rPr>
      </w:pPr>
      <w:r w:rsidRPr="0082291D">
        <w:rPr>
          <w:rFonts w:cs="Arial"/>
          <w:b/>
          <w:noProof/>
          <w:lang w:eastAsia="en-GB"/>
        </w:rPr>
        <w:t>BERTHING</w:t>
      </w:r>
    </w:p>
    <w:p w14:paraId="67CD829B" w14:textId="77777777" w:rsidR="00C06448" w:rsidRPr="0082291D" w:rsidRDefault="00C06448" w:rsidP="00C06448">
      <w:pPr>
        <w:pStyle w:val="ListParagraph"/>
        <w:numPr>
          <w:ilvl w:val="1"/>
          <w:numId w:val="2"/>
        </w:numPr>
        <w:ind w:left="709" w:hanging="709"/>
        <w:rPr>
          <w:rFonts w:cs="Arial"/>
          <w:bCs/>
        </w:rPr>
      </w:pPr>
      <w:r w:rsidRPr="0082291D">
        <w:rPr>
          <w:rFonts w:cs="Arial"/>
          <w:noProof/>
          <w:lang w:eastAsia="en-GB"/>
        </w:rPr>
        <w:t>Boats shall be kept in their assigned places while they are in the dinghy park for the duration of the regatta unless instructed otherwise.  [DP]</w:t>
      </w:r>
    </w:p>
    <w:p w14:paraId="52186F44" w14:textId="77777777" w:rsidR="00C06448" w:rsidRPr="0082291D" w:rsidRDefault="00C06448" w:rsidP="00C06448">
      <w:pPr>
        <w:pStyle w:val="ListParagraph"/>
        <w:numPr>
          <w:ilvl w:val="1"/>
          <w:numId w:val="2"/>
        </w:numPr>
        <w:ind w:left="709" w:hanging="709"/>
        <w:rPr>
          <w:rFonts w:cs="Arial"/>
          <w:bCs/>
          <w:color w:val="FF0000"/>
        </w:rPr>
      </w:pPr>
      <w:r w:rsidRPr="0082291D">
        <w:rPr>
          <w:rFonts w:cs="Arial"/>
          <w:noProof/>
          <w:color w:val="FF0000"/>
          <w:lang w:eastAsia="en-GB"/>
        </w:rPr>
        <w:t>Social distancing regulations and guidelines shall be complied with in the dinghy park and launch areas.  [DP]</w:t>
      </w:r>
    </w:p>
    <w:p w14:paraId="0E716051" w14:textId="77777777" w:rsidR="00C06448" w:rsidRPr="0082291D" w:rsidRDefault="00C06448" w:rsidP="00C06448">
      <w:pPr>
        <w:pStyle w:val="ListParagraph"/>
        <w:numPr>
          <w:ilvl w:val="1"/>
          <w:numId w:val="2"/>
        </w:numPr>
        <w:autoSpaceDE w:val="0"/>
        <w:autoSpaceDN w:val="0"/>
        <w:adjustRightInd w:val="0"/>
        <w:ind w:left="709" w:hanging="709"/>
        <w:rPr>
          <w:rFonts w:cs="Calibri"/>
          <w:lang w:eastAsia="en-GB"/>
        </w:rPr>
      </w:pPr>
      <w:ins w:id="84" w:author="Marcus Collingbourne" w:date="2021-02-10T15:01:00Z">
        <w:r w:rsidRPr="0082291D">
          <w:rPr>
            <w:rFonts w:cs="Calibri"/>
            <w:color w:val="FF0000"/>
            <w:lang w:eastAsia="en-GB"/>
          </w:rPr>
          <w:t>Tallying instruction to be inserted</w:t>
        </w:r>
      </w:ins>
      <w:r w:rsidRPr="0082291D">
        <w:rPr>
          <w:rFonts w:cs="Calibri"/>
          <w:color w:val="FF0000"/>
          <w:szCs w:val="24"/>
          <w:lang w:eastAsia="en-GB"/>
        </w:rPr>
        <w:t>.</w:t>
      </w:r>
      <w:r w:rsidRPr="0082291D">
        <w:rPr>
          <w:rFonts w:cs="Calibri"/>
          <w:szCs w:val="24"/>
          <w:lang w:eastAsia="en-GB"/>
        </w:rPr>
        <w:t xml:space="preserve"> [DP]</w:t>
      </w:r>
    </w:p>
    <w:p w14:paraId="2E88CA62" w14:textId="77777777" w:rsidR="00C06448" w:rsidRPr="0082291D" w:rsidRDefault="00C06448" w:rsidP="00C06448">
      <w:pPr>
        <w:rPr>
          <w:rFonts w:cs="Arial"/>
          <w:bCs/>
          <w:szCs w:val="22"/>
          <w:lang w:val="en-GB" w:eastAsia="en-US"/>
        </w:rPr>
      </w:pPr>
    </w:p>
    <w:p w14:paraId="50C8EBF7" w14:textId="77777777" w:rsidR="00C06448" w:rsidRPr="0082291D" w:rsidRDefault="00C06448" w:rsidP="00C06448">
      <w:pPr>
        <w:pStyle w:val="ListParagraph"/>
        <w:numPr>
          <w:ilvl w:val="0"/>
          <w:numId w:val="2"/>
        </w:numPr>
        <w:ind w:left="709" w:hanging="709"/>
        <w:rPr>
          <w:rFonts w:cs="Arial"/>
          <w:bCs/>
        </w:rPr>
      </w:pPr>
      <w:r w:rsidRPr="0082291D">
        <w:rPr>
          <w:rFonts w:cs="Arial"/>
          <w:b/>
          <w:bCs/>
        </w:rPr>
        <w:t>RADIO COMMUNICATION</w:t>
      </w:r>
    </w:p>
    <w:p w14:paraId="47113ED1" w14:textId="77777777" w:rsidR="00C06448" w:rsidRPr="0082291D" w:rsidRDefault="00C06448" w:rsidP="00C06448">
      <w:pPr>
        <w:pStyle w:val="ListParagraph"/>
        <w:numPr>
          <w:ilvl w:val="1"/>
          <w:numId w:val="2"/>
        </w:numPr>
        <w:ind w:left="709" w:hanging="709"/>
        <w:rPr>
          <w:rFonts w:cs="Arial"/>
          <w:bCs/>
        </w:rPr>
      </w:pPr>
      <w:r w:rsidRPr="0082291D">
        <w:rPr>
          <w:rFonts w:cs="Arial"/>
        </w:rPr>
        <w:t>Except in an emergency, a boat that is racing shall not make voice or data transmissions and shall not receive voice or data communication that is not available to all boats. This restriction also applies to mobile telephones.  [DP]</w:t>
      </w:r>
    </w:p>
    <w:p w14:paraId="7BA3BAD4" w14:textId="77777777" w:rsidR="00C06448" w:rsidRPr="0082291D" w:rsidRDefault="00C06448" w:rsidP="00C06448">
      <w:pPr>
        <w:rPr>
          <w:rFonts w:cs="Arial"/>
        </w:rPr>
      </w:pPr>
    </w:p>
    <w:p w14:paraId="53434E3A" w14:textId="77777777" w:rsidR="00C06448" w:rsidRPr="0082291D" w:rsidRDefault="00C06448" w:rsidP="00C06448">
      <w:pPr>
        <w:pStyle w:val="ListParagraph"/>
        <w:numPr>
          <w:ilvl w:val="0"/>
          <w:numId w:val="2"/>
        </w:numPr>
        <w:ind w:left="709" w:hanging="709"/>
        <w:rPr>
          <w:rFonts w:cs="Arial"/>
        </w:rPr>
      </w:pPr>
      <w:r w:rsidRPr="0082291D">
        <w:rPr>
          <w:rFonts w:cs="Arial"/>
          <w:b/>
          <w:bCs/>
        </w:rPr>
        <w:t>PRIZES</w:t>
      </w:r>
    </w:p>
    <w:p w14:paraId="581CE09C" w14:textId="77777777" w:rsidR="00C06448" w:rsidRPr="0082291D" w:rsidRDefault="00C06448" w:rsidP="00C06448">
      <w:pPr>
        <w:pStyle w:val="ListParagraph"/>
        <w:numPr>
          <w:ilvl w:val="1"/>
          <w:numId w:val="2"/>
        </w:numPr>
        <w:ind w:left="709" w:hanging="709"/>
        <w:rPr>
          <w:rFonts w:cs="Arial"/>
        </w:rPr>
      </w:pPr>
      <w:r w:rsidRPr="0082291D">
        <w:rPr>
          <w:rFonts w:cs="Arial"/>
          <w:bCs/>
          <w:color w:val="000000"/>
        </w:rPr>
        <w:t xml:space="preserve">Prizes will be given dependent on number of entries, but as a minimum </w:t>
      </w:r>
      <w:r w:rsidRPr="0082291D">
        <w:rPr>
          <w:rFonts w:cs="Arial"/>
          <w:color w:val="000000"/>
        </w:rPr>
        <w:t>1st – 3rd overall for the Sport and Pro Fleets.</w:t>
      </w:r>
    </w:p>
    <w:p w14:paraId="66E19CD5" w14:textId="77777777" w:rsidR="00C06448" w:rsidRPr="0082291D" w:rsidRDefault="00C06448" w:rsidP="00C06448">
      <w:pPr>
        <w:pStyle w:val="ListParagraph"/>
        <w:numPr>
          <w:ilvl w:val="1"/>
          <w:numId w:val="2"/>
        </w:numPr>
        <w:ind w:left="709" w:hanging="709"/>
        <w:rPr>
          <w:rFonts w:cs="Arial"/>
        </w:rPr>
      </w:pPr>
      <w:r w:rsidRPr="0082291D">
        <w:rPr>
          <w:rFonts w:cs="Arial"/>
          <w:color w:val="000000"/>
        </w:rPr>
        <w:t>The t</w:t>
      </w:r>
      <w:r w:rsidRPr="0082291D">
        <w:rPr>
          <w:rFonts w:cs="Arial"/>
          <w:bCs/>
          <w:color w:val="000000"/>
        </w:rPr>
        <w:t>itles will be awarded as follows:</w:t>
      </w:r>
    </w:p>
    <w:p w14:paraId="784A8140" w14:textId="77777777" w:rsidR="00C06448" w:rsidRPr="0082291D" w:rsidRDefault="00C06448" w:rsidP="00C06448">
      <w:pPr>
        <w:ind w:left="709"/>
        <w:rPr>
          <w:ins w:id="85" w:author="Marcus Collingbourne" w:date="2021-02-10T15:03:00Z"/>
          <w:rFonts w:cs="Arial"/>
          <w:lang w:val="en-GB"/>
        </w:rPr>
      </w:pPr>
    </w:p>
    <w:p w14:paraId="5D4D6757" w14:textId="77777777" w:rsidR="00C06448" w:rsidRPr="0082291D" w:rsidRDefault="00C06448" w:rsidP="00C06448">
      <w:pPr>
        <w:ind w:left="709"/>
        <w:rPr>
          <w:ins w:id="86" w:author="Marcus Collingbourne" w:date="2021-02-10T15:04:00Z"/>
          <w:rFonts w:cs="Arial"/>
          <w:bCs/>
          <w:color w:val="000000"/>
          <w:lang w:val="en-GB"/>
        </w:rPr>
      </w:pPr>
      <w:ins w:id="87" w:author="Marcus Collingbourne" w:date="2021-02-10T15:04:00Z">
        <w:r w:rsidRPr="0082291D">
          <w:rPr>
            <w:rFonts w:cs="Arial"/>
            <w:bCs/>
            <w:color w:val="000000"/>
          </w:rPr>
          <w:t xml:space="preserve">RS Tera Pro </w:t>
        </w:r>
        <w:r w:rsidRPr="0082291D">
          <w:rPr>
            <w:rFonts w:cs="Arial"/>
            <w:bCs/>
            <w:color w:val="FF0000"/>
          </w:rPr>
          <w:t xml:space="preserve">Event </w:t>
        </w:r>
        <w:r w:rsidRPr="0082291D">
          <w:rPr>
            <w:rFonts w:cs="Arial"/>
            <w:bCs/>
            <w:color w:val="000000"/>
          </w:rPr>
          <w:t>Champion</w:t>
        </w:r>
        <w:r w:rsidRPr="0082291D">
          <w:rPr>
            <w:rFonts w:cs="Arial"/>
            <w:bCs/>
            <w:color w:val="000000"/>
          </w:rPr>
          <w:tab/>
        </w:r>
        <w:r w:rsidRPr="0082291D">
          <w:rPr>
            <w:rFonts w:cs="Arial"/>
            <w:bCs/>
            <w:color w:val="000000"/>
          </w:rPr>
          <w:tab/>
        </w:r>
        <w:r w:rsidRPr="0082291D">
          <w:rPr>
            <w:rFonts w:cs="Arial"/>
            <w:bCs/>
            <w:color w:val="000000"/>
          </w:rPr>
          <w:tab/>
        </w:r>
        <w:r w:rsidRPr="0082291D">
          <w:rPr>
            <w:rFonts w:cs="Arial"/>
            <w:bCs/>
            <w:color w:val="000000"/>
            <w:lang w:val="en-GB"/>
          </w:rPr>
          <w:t>First RS Tera Pro Overall</w:t>
        </w:r>
      </w:ins>
    </w:p>
    <w:p w14:paraId="7D824E71" w14:textId="77777777" w:rsidR="00C06448" w:rsidRPr="0082291D" w:rsidRDefault="00C06448" w:rsidP="00C06448">
      <w:pPr>
        <w:ind w:left="709"/>
        <w:rPr>
          <w:rFonts w:cs="Arial"/>
          <w:lang w:val="en-GB"/>
        </w:rPr>
      </w:pPr>
      <w:ins w:id="88" w:author="Marcus Collingbourne" w:date="2021-02-10T15:04:00Z">
        <w:r w:rsidRPr="0082291D">
          <w:rPr>
            <w:rFonts w:cs="Arial"/>
            <w:bCs/>
            <w:color w:val="000000"/>
            <w:lang w:val="fr-FR"/>
          </w:rPr>
          <w:t>RS Tera Sport </w:t>
        </w:r>
        <w:r w:rsidRPr="0082291D">
          <w:rPr>
            <w:rFonts w:cs="Arial"/>
            <w:bCs/>
            <w:color w:val="FF0000"/>
            <w:lang w:val="fr-FR"/>
          </w:rPr>
          <w:t>Event</w:t>
        </w:r>
        <w:r w:rsidRPr="0082291D">
          <w:rPr>
            <w:rFonts w:cs="Arial"/>
            <w:bCs/>
            <w:color w:val="000000"/>
            <w:lang w:val="fr-FR"/>
          </w:rPr>
          <w:t xml:space="preserve"> Champion</w:t>
        </w:r>
        <w:r w:rsidRPr="0082291D">
          <w:rPr>
            <w:rFonts w:cs="Arial"/>
            <w:bCs/>
            <w:color w:val="000000"/>
            <w:lang w:val="fr-FR"/>
          </w:rPr>
          <w:tab/>
        </w:r>
        <w:r w:rsidRPr="0082291D">
          <w:rPr>
            <w:rFonts w:cs="Arial"/>
            <w:bCs/>
            <w:color w:val="000000"/>
            <w:lang w:val="fr-FR"/>
          </w:rPr>
          <w:tab/>
        </w:r>
        <w:r w:rsidRPr="0082291D">
          <w:rPr>
            <w:rFonts w:cs="Arial"/>
            <w:bCs/>
            <w:color w:val="000000"/>
            <w:lang w:val="fr-FR"/>
          </w:rPr>
          <w:tab/>
        </w:r>
        <w:r w:rsidRPr="0082291D">
          <w:rPr>
            <w:rFonts w:cs="Arial"/>
            <w:bCs/>
            <w:color w:val="000000"/>
            <w:lang w:val="en-GB"/>
          </w:rPr>
          <w:t>First RS Tera Sport Overall</w:t>
        </w:r>
      </w:ins>
      <w:ins w:id="89" w:author="Marcus Collingbourne" w:date="2021-02-10T15:11:00Z">
        <w:r w:rsidRPr="0082291D">
          <w:rPr>
            <w:rFonts w:cs="Arial"/>
            <w:bCs/>
            <w:color w:val="000000"/>
            <w:lang w:val="en-GB"/>
          </w:rPr>
          <w:br/>
        </w:r>
      </w:ins>
    </w:p>
    <w:p w14:paraId="0B083D17" w14:textId="77777777" w:rsidR="00C06448" w:rsidRPr="0082291D" w:rsidRDefault="00C06448" w:rsidP="00C06448">
      <w:pPr>
        <w:pStyle w:val="ListParagraph"/>
        <w:numPr>
          <w:ilvl w:val="0"/>
          <w:numId w:val="2"/>
        </w:numPr>
        <w:ind w:left="709" w:hanging="709"/>
        <w:rPr>
          <w:rFonts w:cs="Arial"/>
        </w:rPr>
      </w:pPr>
      <w:r w:rsidRPr="0082291D">
        <w:rPr>
          <w:rFonts w:cs="Arial"/>
          <w:b/>
        </w:rPr>
        <w:t>RISK STATEMENT</w:t>
      </w:r>
    </w:p>
    <w:p w14:paraId="561C4E88" w14:textId="77777777" w:rsidR="00C06448" w:rsidRPr="0082291D" w:rsidRDefault="00C06448" w:rsidP="00C06448">
      <w:pPr>
        <w:pStyle w:val="BodyText"/>
        <w:suppressAutoHyphens w:val="0"/>
        <w:spacing w:after="0"/>
        <w:ind w:left="709"/>
        <w:rPr>
          <w:rFonts w:cs="Arial"/>
          <w:szCs w:val="22"/>
          <w:lang w:val="en-GB"/>
        </w:rPr>
      </w:pPr>
      <w:r w:rsidRPr="0082291D">
        <w:rPr>
          <w:rFonts w:cs="Arial"/>
          <w:szCs w:val="22"/>
          <w:lang w:val="en-GB"/>
        </w:rPr>
        <w:t>Rule 4 of the Racing Rules of Sailing states: “The responsibility for a boat’s decision to participate in a race or to continue racing is hers alone.”</w:t>
      </w:r>
    </w:p>
    <w:p w14:paraId="16FD9392" w14:textId="77777777" w:rsidR="00C06448" w:rsidRPr="0082291D" w:rsidRDefault="00C06448" w:rsidP="00C06448">
      <w:pPr>
        <w:ind w:left="720"/>
        <w:rPr>
          <w:rFonts w:cs="Arial"/>
          <w:szCs w:val="22"/>
          <w:lang w:val="en-GB"/>
        </w:rPr>
      </w:pPr>
      <w:r w:rsidRPr="0082291D">
        <w:rPr>
          <w:rFonts w:cs="Arial"/>
          <w:szCs w:val="22"/>
          <w:lang w:val="en-GB"/>
        </w:rPr>
        <w:t>Sailing is by its nature an unpredictable sport and therefore inherently involves an element of risk. By taking part in the event, each competitor agrees and acknowledges that:</w:t>
      </w:r>
    </w:p>
    <w:p w14:paraId="19130B8D" w14:textId="77777777" w:rsidR="00C06448" w:rsidRPr="0082291D" w:rsidRDefault="00C06448" w:rsidP="00C06448">
      <w:pPr>
        <w:numPr>
          <w:ilvl w:val="0"/>
          <w:numId w:val="1"/>
        </w:numPr>
        <w:suppressAutoHyphens w:val="0"/>
        <w:rPr>
          <w:rFonts w:cs="Arial"/>
          <w:szCs w:val="22"/>
          <w:lang w:val="en-GB"/>
        </w:rPr>
      </w:pPr>
      <w:r w:rsidRPr="0082291D">
        <w:rPr>
          <w:rFonts w:cs="Arial"/>
          <w:szCs w:val="22"/>
          <w:lang w:val="en-GB"/>
        </w:rPr>
        <w:t>They are aware of the inherent element of risk involved in the sport and accept responsibility for the exposure of themselves, their crew and their boat to such inherent risk whilst taking part in the event;</w:t>
      </w:r>
    </w:p>
    <w:p w14:paraId="0AAEECF4" w14:textId="77777777" w:rsidR="00C06448" w:rsidRPr="0082291D" w:rsidRDefault="00C06448" w:rsidP="00C06448">
      <w:pPr>
        <w:numPr>
          <w:ilvl w:val="0"/>
          <w:numId w:val="1"/>
        </w:numPr>
        <w:suppressAutoHyphens w:val="0"/>
        <w:rPr>
          <w:rFonts w:cs="Arial"/>
          <w:szCs w:val="22"/>
          <w:lang w:val="en-GB"/>
        </w:rPr>
      </w:pPr>
      <w:r w:rsidRPr="0082291D">
        <w:rPr>
          <w:rFonts w:cs="Arial"/>
          <w:szCs w:val="22"/>
          <w:lang w:val="en-GB"/>
        </w:rPr>
        <w:t>They are responsible for the safety of themselves, their crew, their boat and their property whether afloat or ashore;</w:t>
      </w:r>
    </w:p>
    <w:p w14:paraId="73C5001D" w14:textId="77777777" w:rsidR="00C06448" w:rsidRPr="0082291D" w:rsidRDefault="00C06448" w:rsidP="00C06448">
      <w:pPr>
        <w:numPr>
          <w:ilvl w:val="0"/>
          <w:numId w:val="1"/>
        </w:numPr>
        <w:suppressAutoHyphens w:val="0"/>
        <w:rPr>
          <w:rFonts w:cs="Arial"/>
          <w:szCs w:val="22"/>
          <w:lang w:val="en-GB"/>
        </w:rPr>
      </w:pPr>
      <w:r w:rsidRPr="0082291D">
        <w:rPr>
          <w:rFonts w:cs="Arial"/>
          <w:szCs w:val="22"/>
          <w:lang w:val="en-GB"/>
        </w:rPr>
        <w:t>They accept responsibility for any injury, damage or loss to the extent caused by their own actions or omissions;</w:t>
      </w:r>
    </w:p>
    <w:p w14:paraId="67A25091" w14:textId="77777777" w:rsidR="00C06448" w:rsidRPr="0082291D" w:rsidRDefault="00C06448" w:rsidP="00C06448">
      <w:pPr>
        <w:numPr>
          <w:ilvl w:val="0"/>
          <w:numId w:val="1"/>
        </w:numPr>
        <w:suppressAutoHyphens w:val="0"/>
        <w:rPr>
          <w:rFonts w:cs="Arial"/>
          <w:szCs w:val="22"/>
          <w:lang w:val="en-GB"/>
        </w:rPr>
      </w:pPr>
      <w:r w:rsidRPr="0082291D">
        <w:rPr>
          <w:rFonts w:cs="Arial"/>
          <w:szCs w:val="22"/>
          <w:lang w:val="en-GB"/>
        </w:rPr>
        <w:t>Their boat is in good order, equipped to sail in the event and they are fit to participate;</w:t>
      </w:r>
    </w:p>
    <w:p w14:paraId="58F9CA94" w14:textId="77777777" w:rsidR="00C06448" w:rsidRPr="0082291D" w:rsidRDefault="00C06448" w:rsidP="00C06448">
      <w:pPr>
        <w:numPr>
          <w:ilvl w:val="0"/>
          <w:numId w:val="1"/>
        </w:numPr>
        <w:suppressAutoHyphens w:val="0"/>
        <w:rPr>
          <w:rFonts w:cs="Arial"/>
          <w:szCs w:val="22"/>
          <w:lang w:val="en-GB"/>
        </w:rPr>
      </w:pPr>
      <w:r w:rsidRPr="0082291D">
        <w:rPr>
          <w:rFonts w:cs="Arial"/>
          <w:szCs w:val="22"/>
          <w:lang w:val="en-GB"/>
        </w:rPr>
        <w:t>The provision of a race management team, patrol boats and other officials and volunteers by the event organiser does not relieve them of their own responsibilities;</w:t>
      </w:r>
    </w:p>
    <w:p w14:paraId="01DD6BEE" w14:textId="77777777" w:rsidR="00C06448" w:rsidRPr="0082291D" w:rsidRDefault="00C06448" w:rsidP="00C06448">
      <w:pPr>
        <w:numPr>
          <w:ilvl w:val="0"/>
          <w:numId w:val="1"/>
        </w:numPr>
        <w:suppressAutoHyphens w:val="0"/>
        <w:rPr>
          <w:rFonts w:cs="Arial"/>
          <w:szCs w:val="22"/>
          <w:lang w:val="en-GB"/>
        </w:rPr>
      </w:pPr>
      <w:r w:rsidRPr="0082291D">
        <w:rPr>
          <w:rFonts w:cs="Arial"/>
          <w:szCs w:val="22"/>
          <w:lang w:val="en-GB"/>
        </w:rPr>
        <w:t>The provision of patrol boat cover is limited to such assistance, particularly in extreme weather conditions, as can be practically provided in the circumstances;</w:t>
      </w:r>
    </w:p>
    <w:p w14:paraId="26824CF9" w14:textId="77777777" w:rsidR="00C06448" w:rsidRPr="0082291D" w:rsidRDefault="00C06448" w:rsidP="00C06448">
      <w:pPr>
        <w:numPr>
          <w:ilvl w:val="0"/>
          <w:numId w:val="1"/>
        </w:numPr>
        <w:suppressAutoHyphens w:val="0"/>
        <w:rPr>
          <w:rFonts w:cs="Arial"/>
          <w:szCs w:val="22"/>
          <w:lang w:val="en-GB"/>
        </w:rPr>
      </w:pPr>
      <w:r w:rsidRPr="0082291D">
        <w:rPr>
          <w:rFonts w:cs="Arial"/>
          <w:color w:val="000000"/>
          <w:lang w:val="en-GB"/>
        </w:rPr>
        <w:t>It is their responsibility to familiarise themselves with any risks specific to this venue or this event drawn to their attention in any rules and information produced for the venue or event and to attend any competitors briefing held for the event.</w:t>
      </w:r>
    </w:p>
    <w:p w14:paraId="6FCFB92F" w14:textId="77777777" w:rsidR="00C06448" w:rsidRPr="0082291D" w:rsidRDefault="00C06448" w:rsidP="00C06448">
      <w:pPr>
        <w:rPr>
          <w:rFonts w:cs="Arial"/>
          <w:szCs w:val="22"/>
          <w:lang w:val="en-GB"/>
        </w:rPr>
      </w:pPr>
    </w:p>
    <w:p w14:paraId="0F0030EB" w14:textId="77777777" w:rsidR="00C06448" w:rsidRPr="0082291D" w:rsidRDefault="00C06448" w:rsidP="00C06448">
      <w:pPr>
        <w:pStyle w:val="ListParagraph"/>
        <w:numPr>
          <w:ilvl w:val="0"/>
          <w:numId w:val="2"/>
        </w:numPr>
        <w:rPr>
          <w:rFonts w:cs="Arial"/>
          <w:b/>
          <w:bCs/>
        </w:rPr>
      </w:pPr>
      <w:r w:rsidRPr="0082291D">
        <w:rPr>
          <w:b/>
          <w:bCs/>
        </w:rPr>
        <w:t>PRIVACY STATEMENT</w:t>
      </w:r>
    </w:p>
    <w:p w14:paraId="15617021" w14:textId="77777777" w:rsidR="00C06448" w:rsidRPr="0082291D" w:rsidRDefault="00C06448" w:rsidP="00C06448">
      <w:pPr>
        <w:ind w:left="720"/>
        <w:rPr>
          <w:lang w:val="en-GB"/>
        </w:rPr>
      </w:pPr>
      <w:r w:rsidRPr="0082291D">
        <w:rPr>
          <w:lang w:val="en-GB"/>
        </w:rPr>
        <w:t>The personal information you provide to the Organising Authority will be used to facilitate your participation in the event.  If you have agreed to be bound by the Racing Rules of Sailing and the other rules that govern the event (the rules), the legal basis for processing that personal information is contract.  If you are not bound by the rules, the legal basis for processing that personal information is legitimate interest.  Your personal information will be stored and used in accordance with the Organising Authority’s privacy policy.  When required by the rules, personal information may be shared with the RYA and/or World Sailing.  The results of the event and the outcome of any hearing or appeal may be published.</w:t>
      </w:r>
    </w:p>
    <w:p w14:paraId="561763C6" w14:textId="77777777" w:rsidR="00C06448" w:rsidRPr="0082291D" w:rsidRDefault="00C06448" w:rsidP="00C06448">
      <w:pPr>
        <w:rPr>
          <w:lang w:val="en-GB"/>
        </w:rPr>
      </w:pPr>
    </w:p>
    <w:p w14:paraId="5A5B8F33" w14:textId="77777777" w:rsidR="00C06448" w:rsidRPr="0082291D" w:rsidRDefault="00C06448" w:rsidP="00C06448">
      <w:pPr>
        <w:pStyle w:val="ListParagraph"/>
        <w:numPr>
          <w:ilvl w:val="0"/>
          <w:numId w:val="2"/>
        </w:numPr>
        <w:ind w:left="709" w:hanging="709"/>
        <w:rPr>
          <w:rFonts w:cs="Arial"/>
          <w:b/>
          <w:bCs/>
          <w:color w:val="FF0000"/>
        </w:rPr>
      </w:pPr>
      <w:r w:rsidRPr="0082291D">
        <w:rPr>
          <w:rFonts w:cs="Arial"/>
          <w:b/>
          <w:bCs/>
          <w:color w:val="FF0000"/>
        </w:rPr>
        <w:t>COVID-19 STATEMENT</w:t>
      </w:r>
    </w:p>
    <w:p w14:paraId="0591836E" w14:textId="77777777" w:rsidR="00C06448" w:rsidRPr="0082291D" w:rsidRDefault="00C06448" w:rsidP="00C06448">
      <w:pPr>
        <w:ind w:left="709"/>
        <w:rPr>
          <w:rFonts w:cs="Arial"/>
          <w:color w:val="FF0000"/>
          <w:lang w:val="en-GB"/>
        </w:rPr>
      </w:pPr>
      <w:r w:rsidRPr="0082291D">
        <w:rPr>
          <w:rFonts w:cs="Arial"/>
          <w:color w:val="FF0000"/>
          <w:lang w:val="en-GB"/>
        </w:rPr>
        <w:t>By taking part in the event covered by this Notice of Race, each competitor and support person agrees and acknowledges that they are responsible for complying with any regulations and guidance in force from time to time in response to COVID-19 and for complying with the Organising Authority COVID-19 procedures. [DP]</w:t>
      </w:r>
    </w:p>
    <w:p w14:paraId="3A6BB5A7" w14:textId="77777777" w:rsidR="00C06448" w:rsidRPr="0082291D" w:rsidRDefault="00C06448" w:rsidP="00C06448">
      <w:pPr>
        <w:ind w:left="709"/>
        <w:rPr>
          <w:rFonts w:cs="Arial"/>
          <w:lang w:val="en-GB"/>
        </w:rPr>
      </w:pPr>
    </w:p>
    <w:p w14:paraId="5124A554" w14:textId="77777777" w:rsidR="00C06448" w:rsidRPr="0082291D" w:rsidRDefault="00C06448" w:rsidP="00C06448">
      <w:pPr>
        <w:pStyle w:val="ListParagraph"/>
        <w:numPr>
          <w:ilvl w:val="0"/>
          <w:numId w:val="2"/>
        </w:numPr>
        <w:ind w:left="709" w:hanging="709"/>
        <w:rPr>
          <w:rFonts w:cs="Arial"/>
          <w:b/>
          <w:bCs/>
        </w:rPr>
      </w:pPr>
      <w:r w:rsidRPr="0082291D">
        <w:rPr>
          <w:rFonts w:cs="Arial"/>
          <w:b/>
          <w:bCs/>
        </w:rPr>
        <w:t>INSURANCE</w:t>
      </w:r>
    </w:p>
    <w:p w14:paraId="05E7634F" w14:textId="77777777" w:rsidR="00C06448" w:rsidRPr="0082291D" w:rsidRDefault="00C06448" w:rsidP="00C06448">
      <w:pPr>
        <w:ind w:left="709"/>
        <w:rPr>
          <w:rFonts w:cs="Calibri"/>
          <w:lang w:val="en-GB"/>
        </w:rPr>
      </w:pPr>
      <w:r w:rsidRPr="0082291D">
        <w:rPr>
          <w:rFonts w:cs="Calibri"/>
          <w:lang w:val="en-GB"/>
        </w:rPr>
        <w:t>Each participating boat shall be insured with valid third-party liability insurance with a minimum cover of £3,000,000 per incident or equivalent.</w:t>
      </w:r>
    </w:p>
    <w:p w14:paraId="18D96E5F" w14:textId="77777777" w:rsidR="00C06448" w:rsidRPr="0082291D" w:rsidRDefault="00C06448" w:rsidP="00C06448">
      <w:pPr>
        <w:rPr>
          <w:rFonts w:cs="Arial"/>
          <w:b/>
          <w:bCs/>
          <w:lang w:val="en-GB"/>
        </w:rPr>
      </w:pPr>
    </w:p>
    <w:p w14:paraId="686BED7A" w14:textId="77777777" w:rsidR="00C06448" w:rsidRPr="0082291D" w:rsidRDefault="00C06448" w:rsidP="00C06448">
      <w:pPr>
        <w:pStyle w:val="ListParagraph"/>
        <w:numPr>
          <w:ilvl w:val="0"/>
          <w:numId w:val="2"/>
        </w:numPr>
        <w:ind w:left="709" w:hanging="709"/>
        <w:rPr>
          <w:rFonts w:cs="Arial"/>
          <w:bCs/>
        </w:rPr>
      </w:pPr>
      <w:r w:rsidRPr="0082291D">
        <w:rPr>
          <w:rFonts w:cs="Arial"/>
          <w:b/>
          <w:bCs/>
        </w:rPr>
        <w:t>TELEVISION &amp; MEDIA RIGHTS</w:t>
      </w:r>
    </w:p>
    <w:p w14:paraId="0F825FA7" w14:textId="77777777" w:rsidR="00C06448" w:rsidRPr="0082291D" w:rsidRDefault="00C06448" w:rsidP="00C06448">
      <w:pPr>
        <w:ind w:left="720"/>
        <w:rPr>
          <w:rFonts w:cs="Arial"/>
          <w:bCs/>
          <w:szCs w:val="22"/>
          <w:lang w:val="en-GB"/>
        </w:rPr>
      </w:pPr>
      <w:r w:rsidRPr="0082291D">
        <w:rPr>
          <w:rFonts w:cs="Arial"/>
          <w:bCs/>
          <w:szCs w:val="22"/>
          <w:lang w:val="en-GB"/>
        </w:rPr>
        <w:t xml:space="preserve">In participating in the RS Tera </w:t>
      </w:r>
      <w:ins w:id="90" w:author="Marcus Collingbourne" w:date="2021-02-10T15:06:00Z">
        <w:r w:rsidRPr="0082291D">
          <w:rPr>
            <w:rFonts w:cs="Arial"/>
            <w:bCs/>
            <w:color w:val="FF0000"/>
            <w:szCs w:val="22"/>
            <w:lang w:val="en-GB"/>
          </w:rPr>
          <w:t>Event</w:t>
        </w:r>
        <w:r w:rsidRPr="0082291D">
          <w:rPr>
            <w:rFonts w:cs="Arial"/>
            <w:bCs/>
            <w:szCs w:val="22"/>
            <w:lang w:val="en-GB"/>
          </w:rPr>
          <w:t xml:space="preserve"> </w:t>
        </w:r>
      </w:ins>
      <w:r w:rsidRPr="0082291D">
        <w:rPr>
          <w:rFonts w:cs="Arial"/>
          <w:bCs/>
          <w:szCs w:val="22"/>
          <w:lang w:val="en-GB"/>
        </w:rPr>
        <w:t>Championship any competitor automatically grants to the Organising Authority, the National and International Class Associations permission to make, use and show, from time to time, any motion pictures and live, taped or film television and other reproductions of him/her during the period of the event without compensation, in perpetuity.</w:t>
      </w:r>
    </w:p>
    <w:p w14:paraId="179C4696" w14:textId="77777777" w:rsidR="00C06448" w:rsidRPr="0082291D" w:rsidRDefault="00C06448" w:rsidP="00C06448">
      <w:pPr>
        <w:rPr>
          <w:rFonts w:cs="Arial"/>
          <w:bCs/>
          <w:szCs w:val="22"/>
          <w:lang w:val="en-GB"/>
        </w:rPr>
      </w:pPr>
    </w:p>
    <w:p w14:paraId="614CB5D1" w14:textId="77777777" w:rsidR="00C06448" w:rsidRPr="0082291D" w:rsidRDefault="00C06448" w:rsidP="00C06448">
      <w:pPr>
        <w:pStyle w:val="ListParagraph"/>
        <w:numPr>
          <w:ilvl w:val="0"/>
          <w:numId w:val="2"/>
        </w:numPr>
        <w:ind w:left="709" w:hanging="709"/>
        <w:rPr>
          <w:rFonts w:cs="Arial"/>
          <w:b/>
          <w:bCs/>
        </w:rPr>
      </w:pPr>
      <w:r w:rsidRPr="0082291D">
        <w:rPr>
          <w:rFonts w:cs="Arial"/>
          <w:b/>
          <w:bCs/>
        </w:rPr>
        <w:t>FURTHER INFORMATION</w:t>
      </w:r>
      <w:ins w:id="91" w:author="Marcus Collingbourne" w:date="2021-02-10T15:06:00Z">
        <w:r w:rsidRPr="0082291D">
          <w:rPr>
            <w:rFonts w:cs="Arial"/>
            <w:b/>
            <w:bCs/>
          </w:rPr>
          <w:br/>
        </w:r>
      </w:ins>
      <w:ins w:id="92" w:author="Marcus Collingbourne" w:date="2021-02-10T15:07:00Z">
        <w:r w:rsidRPr="0082291D">
          <w:rPr>
            <w:rFonts w:cs="Arial"/>
            <w:bCs/>
            <w:color w:val="FF0000"/>
          </w:rPr>
          <w:t>?????????????????????????</w:t>
        </w:r>
      </w:ins>
    </w:p>
    <w:p w14:paraId="56E7FE26" w14:textId="77777777" w:rsidR="00C06448" w:rsidRPr="00D54973" w:rsidRDefault="00C06448" w:rsidP="00C06448">
      <w:pPr>
        <w:ind w:left="709"/>
        <w:rPr>
          <w:rFonts w:cs="Arial"/>
          <w:bCs/>
          <w:szCs w:val="22"/>
          <w:lang w:val="en-GB"/>
        </w:rPr>
      </w:pPr>
      <w:bookmarkStart w:id="93" w:name="_GoBack"/>
      <w:bookmarkEnd w:id="93"/>
    </w:p>
    <w:p w14:paraId="1D0DCEE0" w14:textId="77777777" w:rsidR="00C06448" w:rsidRDefault="00C06448" w:rsidP="00C06448"/>
    <w:p w14:paraId="35C61D66" w14:textId="77777777" w:rsidR="00C06448" w:rsidRPr="005811F3" w:rsidRDefault="00C06448" w:rsidP="00C06448"/>
    <w:p w14:paraId="0C62AA79" w14:textId="77777777" w:rsidR="00EC07A3" w:rsidRDefault="00133BDB">
      <w:r>
        <w:rPr>
          <w:noProof/>
          <w:lang w:val="en-US" w:eastAsia="en-US"/>
        </w:rPr>
        <w:drawing>
          <wp:anchor distT="0" distB="0" distL="114300" distR="114300" simplePos="0" relativeHeight="251663360" behindDoc="0" locked="0" layoutInCell="1" allowOverlap="1" wp14:anchorId="1B993E59" wp14:editId="60F98BE9">
            <wp:simplePos x="0" y="0"/>
            <wp:positionH relativeFrom="margin">
              <wp:align>right</wp:align>
            </wp:positionH>
            <wp:positionV relativeFrom="margin">
              <wp:align>bottom</wp:align>
            </wp:positionV>
            <wp:extent cx="1743075" cy="1683385"/>
            <wp:effectExtent l="0" t="0" r="9525" b="0"/>
            <wp:wrapSquare wrapText="bothSides"/>
            <wp:docPr id="5"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drawing&#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1683385"/>
                    </a:xfrm>
                    <a:prstGeom prst="rect">
                      <a:avLst/>
                    </a:prstGeom>
                    <a:noFill/>
                    <a:ln>
                      <a:noFill/>
                    </a:ln>
                  </pic:spPr>
                </pic:pic>
              </a:graphicData>
            </a:graphic>
          </wp:anchor>
        </w:drawing>
      </w:r>
    </w:p>
    <w:sectPr w:rsidR="00EC07A3" w:rsidSect="00FC5D45">
      <w:footerReference w:type="default" r:id="rId15"/>
      <w:footnotePr>
        <w:pos w:val="beneathText"/>
      </w:footnotePr>
      <w:pgSz w:w="11900" w:h="16820" w:code="9"/>
      <w:pgMar w:top="720" w:right="1041" w:bottom="720"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E8483" w14:textId="77777777" w:rsidR="00000000" w:rsidRDefault="00133BDB">
      <w:r>
        <w:separator/>
      </w:r>
    </w:p>
  </w:endnote>
  <w:endnote w:type="continuationSeparator" w:id="0">
    <w:p w14:paraId="211ABA64" w14:textId="77777777" w:rsidR="00000000" w:rsidRDefault="0013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E6454" w14:textId="77777777" w:rsidR="0082291D" w:rsidRPr="00277199" w:rsidRDefault="00C06448" w:rsidP="0082291D">
    <w:pPr>
      <w:ind w:right="360" w:firstLine="360"/>
      <w:jc w:val="center"/>
      <w:rPr>
        <w:sz w:val="16"/>
        <w:szCs w:val="16"/>
      </w:rPr>
    </w:pPr>
    <w:ins w:id="94" w:author="Marcus Collingbourne" w:date="2020-07-30T13:27:00Z">
      <w:r w:rsidRPr="00277199">
        <w:rPr>
          <w:sz w:val="16"/>
          <w:szCs w:val="16"/>
        </w:rPr>
        <w:t>R</w:t>
      </w:r>
      <w:r>
        <w:rPr>
          <w:sz w:val="16"/>
          <w:szCs w:val="16"/>
          <w:lang w:val="en-GB"/>
        </w:rPr>
        <w:t>S</w:t>
      </w:r>
      <w:r w:rsidRPr="00277199">
        <w:rPr>
          <w:sz w:val="16"/>
          <w:szCs w:val="16"/>
        </w:rPr>
        <w:t xml:space="preserve"> Tera </w:t>
      </w:r>
    </w:ins>
    <w:ins w:id="95" w:author="Marcus Collingbourne" w:date="2021-02-10T15:10:00Z">
      <w:r w:rsidRPr="001B3B81">
        <w:rPr>
          <w:color w:val="FF0000"/>
          <w:sz w:val="16"/>
          <w:szCs w:val="16"/>
        </w:rPr>
        <w:t xml:space="preserve">Event </w:t>
      </w:r>
    </w:ins>
    <w:ins w:id="96" w:author="Marcus Collingbourne" w:date="2020-07-30T13:27:00Z">
      <w:r w:rsidRPr="00277199">
        <w:rPr>
          <w:sz w:val="16"/>
          <w:szCs w:val="16"/>
        </w:rPr>
        <w:t xml:space="preserve">       NOR </w:t>
      </w:r>
      <w:r>
        <w:rPr>
          <w:sz w:val="16"/>
          <w:szCs w:val="16"/>
          <w:lang w:val="en-GB"/>
        </w:rPr>
        <w:t>v</w:t>
      </w:r>
    </w:ins>
    <w:ins w:id="97" w:author="Marcus Collingbourne" w:date="2021-02-10T15:10:00Z">
      <w:r w:rsidRPr="001B3B81">
        <w:rPr>
          <w:color w:val="FF0000"/>
          <w:sz w:val="16"/>
          <w:szCs w:val="16"/>
          <w:lang w:val="en-GB"/>
        </w:rPr>
        <w:t>?</w:t>
      </w:r>
    </w:ins>
    <w:ins w:id="98" w:author="Marcus Collingbourne" w:date="2020-07-30T13:27:00Z">
      <w:r>
        <w:rPr>
          <w:sz w:val="16"/>
          <w:szCs w:val="16"/>
          <w:lang w:val="en-GB"/>
        </w:rPr>
        <w:t xml:space="preserve"> </w:t>
      </w:r>
    </w:ins>
    <w:ins w:id="99" w:author="Marcus Collingbourne" w:date="2020-08-02T13:21:00Z">
      <w:r>
        <w:rPr>
          <w:sz w:val="16"/>
          <w:szCs w:val="16"/>
          <w:lang w:val="en-GB"/>
        </w:rPr>
        <w:t xml:space="preserve">                                                                                                                                             </w:t>
      </w:r>
    </w:ins>
    <w:ins w:id="100" w:author="Marcus Collingbourne" w:date="2020-07-30T13:27:00Z">
      <w:r>
        <w:rPr>
          <w:sz w:val="16"/>
          <w:szCs w:val="16"/>
          <w:lang w:val="en-GB"/>
        </w:rPr>
        <w:t xml:space="preserve"> </w:t>
      </w:r>
    </w:ins>
    <w:r w:rsidRPr="00277199">
      <w:rPr>
        <w:sz w:val="16"/>
        <w:szCs w:val="16"/>
      </w:rPr>
      <w:t xml:space="preserve">Page </w:t>
    </w:r>
    <w:r>
      <w:rPr>
        <w:sz w:val="16"/>
        <w:szCs w:val="16"/>
      </w:rPr>
      <w:fldChar w:fldCharType="begin"/>
    </w:r>
    <w:r w:rsidRPr="00277199">
      <w:rPr>
        <w:sz w:val="16"/>
        <w:szCs w:val="16"/>
      </w:rPr>
      <w:instrText xml:space="preserve"> PAGE   \* MERGEFORMAT </w:instrText>
    </w:r>
    <w:r>
      <w:rPr>
        <w:sz w:val="16"/>
        <w:szCs w:val="16"/>
      </w:rPr>
      <w:fldChar w:fldCharType="separate"/>
    </w:r>
    <w:r w:rsidR="00133BDB" w:rsidRPr="00133BDB">
      <w:rPr>
        <w:noProof/>
        <w:sz w:val="16"/>
        <w:szCs w:val="16"/>
        <w:lang w:val="en-GB"/>
      </w:rPr>
      <w:t>1</w:t>
    </w:r>
    <w:r>
      <w:rPr>
        <w:sz w:val="16"/>
        <w:szCs w:val="16"/>
      </w:rPr>
      <w:fldChar w:fldCharType="end"/>
    </w:r>
    <w:r w:rsidRPr="00277199">
      <w:rPr>
        <w:sz w:val="16"/>
        <w:szCs w:val="16"/>
      </w:rPr>
      <w:t xml:space="preserve"> of </w:t>
    </w:r>
    <w:r>
      <w:rPr>
        <w:sz w:val="16"/>
        <w:szCs w:val="16"/>
      </w:rPr>
      <w:fldChar w:fldCharType="begin"/>
    </w:r>
    <w:r w:rsidRPr="00277199">
      <w:rPr>
        <w:sz w:val="16"/>
        <w:szCs w:val="16"/>
      </w:rPr>
      <w:instrText xml:space="preserve"> NUMPAGES   \* MERGEFORMAT </w:instrText>
    </w:r>
    <w:r>
      <w:rPr>
        <w:sz w:val="16"/>
        <w:szCs w:val="16"/>
      </w:rPr>
      <w:fldChar w:fldCharType="separate"/>
    </w:r>
    <w:r w:rsidR="00133BDB" w:rsidRPr="00133BDB">
      <w:rPr>
        <w:noProof/>
        <w:sz w:val="16"/>
        <w:szCs w:val="16"/>
        <w:lang w:val="en-GB"/>
      </w:rPr>
      <w:t>1</w:t>
    </w:r>
    <w:r>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95098" w14:textId="77777777" w:rsidR="00000000" w:rsidRDefault="00133BDB">
      <w:r>
        <w:separator/>
      </w:r>
    </w:p>
  </w:footnote>
  <w:footnote w:type="continuationSeparator" w:id="0">
    <w:p w14:paraId="43837819" w14:textId="77777777" w:rsidR="00000000" w:rsidRDefault="00133B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C5363"/>
    <w:multiLevelType w:val="hybridMultilevel"/>
    <w:tmpl w:val="136A5002"/>
    <w:lvl w:ilvl="0" w:tplc="08090017">
      <w:start w:val="1"/>
      <w:numFmt w:val="lowerLetter"/>
      <w:lvlText w:val="%1)"/>
      <w:lvlJc w:val="left"/>
      <w:pPr>
        <w:tabs>
          <w:tab w:val="num" w:pos="1080"/>
        </w:tabs>
        <w:ind w:left="1080" w:hanging="360"/>
      </w:pPr>
      <w:rPr>
        <w:rFonts w:hint="default"/>
      </w:rPr>
    </w:lvl>
    <w:lvl w:ilvl="1" w:tplc="C4B4E1EA">
      <w:start w:val="1"/>
      <w:numFmt w:val="upperRoman"/>
      <w:lvlText w:val="%2."/>
      <w:lvlJc w:val="left"/>
      <w:pPr>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6DB500C7"/>
    <w:multiLevelType w:val="multilevel"/>
    <w:tmpl w:val="4796DC8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visionView w:markup="0"/>
  <w:defaultTabStop w:val="720"/>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48"/>
    <w:rsid w:val="00133BDB"/>
    <w:rsid w:val="00C06448"/>
    <w:rsid w:val="00EC07A3"/>
    <w:rsid w:val="00F92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153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48"/>
    <w:pPr>
      <w:suppressAutoHyphens/>
    </w:pPr>
    <w:rPr>
      <w:rFonts w:ascii="Calibri" w:eastAsia="Times New Roman" w:hAnsi="Calibri" w:cs="Times New Roman"/>
      <w:sz w:val="22"/>
      <w:szCs w:val="20"/>
      <w:lang w:val="fi-FI"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06448"/>
    <w:rPr>
      <w:color w:val="0000FF"/>
      <w:u w:val="single"/>
    </w:rPr>
  </w:style>
  <w:style w:type="paragraph" w:styleId="BodyText">
    <w:name w:val="Body Text"/>
    <w:basedOn w:val="Normal"/>
    <w:link w:val="BodyTextChar"/>
    <w:semiHidden/>
    <w:rsid w:val="00C06448"/>
    <w:pPr>
      <w:spacing w:after="120"/>
    </w:pPr>
  </w:style>
  <w:style w:type="character" w:customStyle="1" w:styleId="BodyTextChar">
    <w:name w:val="Body Text Char"/>
    <w:basedOn w:val="DefaultParagraphFont"/>
    <w:link w:val="BodyText"/>
    <w:semiHidden/>
    <w:rsid w:val="00C06448"/>
    <w:rPr>
      <w:rFonts w:ascii="Calibri" w:eastAsia="Times New Roman" w:hAnsi="Calibri" w:cs="Times New Roman"/>
      <w:sz w:val="22"/>
      <w:szCs w:val="20"/>
      <w:lang w:val="fi-FI" w:eastAsia="ar-SA"/>
    </w:rPr>
  </w:style>
  <w:style w:type="character" w:customStyle="1" w:styleId="apple-style-span">
    <w:name w:val="apple-style-span"/>
    <w:rsid w:val="00C06448"/>
  </w:style>
  <w:style w:type="paragraph" w:styleId="ListParagraph">
    <w:name w:val="List Paragraph"/>
    <w:basedOn w:val="Normal"/>
    <w:uiPriority w:val="34"/>
    <w:qFormat/>
    <w:rsid w:val="00C06448"/>
    <w:pPr>
      <w:suppressAutoHyphens w:val="0"/>
      <w:ind w:left="709"/>
      <w:contextualSpacing/>
    </w:pPr>
    <w:rPr>
      <w:rFonts w:eastAsia="Calibri"/>
      <w:szCs w:val="22"/>
      <w:lang w:val="en-GB" w:eastAsia="en-US"/>
    </w:rPr>
  </w:style>
  <w:style w:type="paragraph" w:styleId="BalloonText">
    <w:name w:val="Balloon Text"/>
    <w:basedOn w:val="Normal"/>
    <w:link w:val="BalloonTextChar"/>
    <w:uiPriority w:val="99"/>
    <w:semiHidden/>
    <w:unhideWhenUsed/>
    <w:rsid w:val="00133B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BDB"/>
    <w:rPr>
      <w:rFonts w:ascii="Lucida Grande" w:eastAsia="Times New Roman" w:hAnsi="Lucida Grande" w:cs="Lucida Grande"/>
      <w:sz w:val="18"/>
      <w:szCs w:val="18"/>
      <w:lang w:val="fi-FI"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48"/>
    <w:pPr>
      <w:suppressAutoHyphens/>
    </w:pPr>
    <w:rPr>
      <w:rFonts w:ascii="Calibri" w:eastAsia="Times New Roman" w:hAnsi="Calibri" w:cs="Times New Roman"/>
      <w:sz w:val="22"/>
      <w:szCs w:val="20"/>
      <w:lang w:val="fi-FI"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06448"/>
    <w:rPr>
      <w:color w:val="0000FF"/>
      <w:u w:val="single"/>
    </w:rPr>
  </w:style>
  <w:style w:type="paragraph" w:styleId="BodyText">
    <w:name w:val="Body Text"/>
    <w:basedOn w:val="Normal"/>
    <w:link w:val="BodyTextChar"/>
    <w:semiHidden/>
    <w:rsid w:val="00C06448"/>
    <w:pPr>
      <w:spacing w:after="120"/>
    </w:pPr>
  </w:style>
  <w:style w:type="character" w:customStyle="1" w:styleId="BodyTextChar">
    <w:name w:val="Body Text Char"/>
    <w:basedOn w:val="DefaultParagraphFont"/>
    <w:link w:val="BodyText"/>
    <w:semiHidden/>
    <w:rsid w:val="00C06448"/>
    <w:rPr>
      <w:rFonts w:ascii="Calibri" w:eastAsia="Times New Roman" w:hAnsi="Calibri" w:cs="Times New Roman"/>
      <w:sz w:val="22"/>
      <w:szCs w:val="20"/>
      <w:lang w:val="fi-FI" w:eastAsia="ar-SA"/>
    </w:rPr>
  </w:style>
  <w:style w:type="character" w:customStyle="1" w:styleId="apple-style-span">
    <w:name w:val="apple-style-span"/>
    <w:rsid w:val="00C06448"/>
  </w:style>
  <w:style w:type="paragraph" w:styleId="ListParagraph">
    <w:name w:val="List Paragraph"/>
    <w:basedOn w:val="Normal"/>
    <w:uiPriority w:val="34"/>
    <w:qFormat/>
    <w:rsid w:val="00C06448"/>
    <w:pPr>
      <w:suppressAutoHyphens w:val="0"/>
      <w:ind w:left="709"/>
      <w:contextualSpacing/>
    </w:pPr>
    <w:rPr>
      <w:rFonts w:eastAsia="Calibri"/>
      <w:szCs w:val="22"/>
      <w:lang w:val="en-GB" w:eastAsia="en-US"/>
    </w:rPr>
  </w:style>
  <w:style w:type="paragraph" w:styleId="BalloonText">
    <w:name w:val="Balloon Text"/>
    <w:basedOn w:val="Normal"/>
    <w:link w:val="BalloonTextChar"/>
    <w:uiPriority w:val="99"/>
    <w:semiHidden/>
    <w:unhideWhenUsed/>
    <w:rsid w:val="00133B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BDB"/>
    <w:rPr>
      <w:rFonts w:ascii="Lucida Grande" w:eastAsia="Times New Roman" w:hAnsi="Lucida Grande" w:cs="Lucida Grande"/>
      <w:sz w:val="18"/>
      <w:szCs w:val="18"/>
      <w:lang w:val="fi-FI"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mailto:rsterasecretary@gmail.com" TargetMode="External"/><Relationship Id="rId13" Type="http://schemas.openxmlformats.org/officeDocument/2006/relationships/hyperlink" Target="mailto:rsterasecretary@gmail.com" TargetMode="External"/><Relationship Id="rId14" Type="http://schemas.openxmlformats.org/officeDocument/2006/relationships/image" Target="media/image5.jpe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1828</Words>
  <Characters>9088</Characters>
  <Application>Microsoft Macintosh Word</Application>
  <DocSecurity>0</DocSecurity>
  <Lines>193</Lines>
  <Paragraphs>117</Paragraphs>
  <ScaleCrop>false</ScaleCrop>
  <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Collingbourne</dc:creator>
  <cp:keywords/>
  <dc:description/>
  <cp:lastModifiedBy>Marcus Collingbourne</cp:lastModifiedBy>
  <cp:revision>2</cp:revision>
  <dcterms:created xsi:type="dcterms:W3CDTF">2021-02-10T15:45:00Z</dcterms:created>
  <dcterms:modified xsi:type="dcterms:W3CDTF">2021-02-10T16:01:00Z</dcterms:modified>
</cp:coreProperties>
</file>